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7C534F">
      <w:pPr>
        <w:ind w:right="1800"/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customXmlDelRangeStart w:id="0" w:author="Tanay Bhatt" w:date="2015-03-20T15:28:00Z"/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customXmlDelRangeEnd w:id="0"/>
          <w:customXmlDelRangeStart w:id="1" w:author="Tanay Bhatt" w:date="2015-03-20T15:28:00Z"/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customXmlDelRangeEnd w:id="1"/>
              <w:ins w:id="2" w:author="ccollins" w:date="2015-04-16T16:00:00Z">
                <w:r w:rsidR="00A804D3">
                  <w:rPr>
                    <w:rFonts w:asciiTheme="majorHAnsi" w:hAnsiTheme="majorHAnsi"/>
                    <w:sz w:val="20"/>
                    <w:szCs w:val="20"/>
                  </w:rPr>
                  <w:t>EN23 (2014) Rev</w:t>
                </w:r>
              </w:ins>
              <w:customXmlDelRangeStart w:id="3" w:author="Tanay Bhatt" w:date="2015-03-20T15:28:00Z"/>
            </w:sdtContent>
          </w:sdt>
          <w:customXmlDelRangeEnd w:id="3"/>
          <w:customXmlDelRangeStart w:id="4" w:author="Tanay Bhatt" w:date="2015-03-20T15:28:00Z"/>
        </w:sdtContent>
      </w:sdt>
      <w:customXmlDelRangeEnd w:id="4"/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404502621" w:edGrp="everyone"/>
    <w:p w:rsidR="00AF3758" w:rsidRPr="00592A95" w:rsidRDefault="00D138FD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5AAC">
            <w:rPr>
              <w:rFonts w:ascii="MS Gothic" w:eastAsia="MS Gothic" w:hAnsi="MS Gothic" w:hint="eastAsia"/>
            </w:rPr>
            <w:t>☒</w:t>
          </w:r>
        </w:sdtContent>
      </w:sdt>
      <w:permEnd w:id="404502621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978478250" w:edGrp="everyone"/>
    <w:p w:rsidR="001F5E9E" w:rsidRPr="001F5E9E" w:rsidRDefault="00D138FD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978478250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C3628E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138F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1249143826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24914382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12537693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1253769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138FD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92158860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2158860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8612816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8612816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138FD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106833031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6833031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9092042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9092042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D138F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52714285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2714285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4321028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43210282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138FD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0986896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986896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0362096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0362096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138F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47638704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7638704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3988143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3988143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138FD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60714620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07146206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7831783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78317833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D138F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51114022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1114022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2530217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2530217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D138F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84378858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4378858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0394319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03943190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17249301"/>
          </w:sdtPr>
          <w:sdtEndPr/>
          <w:sdtContent>
            <w:p w:rsidR="00725AAC" w:rsidRDefault="00725AAC" w:rsidP="00725AA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Shubhalaxmi Kher, </w:t>
              </w:r>
              <w:hyperlink r:id="rId10" w:history="1">
                <w:r w:rsidRPr="00A20AAB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skher@astate.edu</w:t>
                </w:r>
              </w:hyperlink>
              <w:proofErr w:type="gramStart"/>
              <w:r>
                <w:rPr>
                  <w:rFonts w:asciiTheme="majorHAnsi" w:hAnsiTheme="majorHAnsi" w:cs="Arial"/>
                  <w:sz w:val="20"/>
                  <w:szCs w:val="20"/>
                </w:rPr>
                <w:t>,  870.972.2088</w:t>
              </w:r>
              <w:proofErr w:type="gramEnd"/>
            </w:p>
            <w:p w:rsidR="00725AAC" w:rsidRDefault="0048594E" w:rsidP="00725AA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Paul Mixon, </w:t>
              </w:r>
              <w:hyperlink r:id="rId11" w:history="1">
                <w:r w:rsidRPr="00EB1F1B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pmixon@astate.edu</w:t>
                </w:r>
              </w:hyperlink>
              <w:r>
                <w:rPr>
                  <w:rFonts w:asciiTheme="majorHAnsi" w:hAnsiTheme="majorHAnsi" w:cs="Arial"/>
                  <w:sz w:val="20"/>
                  <w:szCs w:val="20"/>
                </w:rPr>
                <w:t>, 870.972.2088</w:t>
              </w:r>
            </w:p>
          </w:sdtContent>
        </w:sdt>
        <w:p w:rsidR="006E6FEC" w:rsidRDefault="00D138F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725AA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 </w:t>
          </w:r>
          <w:r w:rsidR="0061019B">
            <w:rPr>
              <w:rFonts w:asciiTheme="majorHAnsi" w:hAnsiTheme="majorHAnsi" w:cs="Arial"/>
              <w:sz w:val="20"/>
              <w:szCs w:val="20"/>
            </w:rPr>
            <w:t xml:space="preserve">Engineering Core Course </w:t>
          </w:r>
          <w:r w:rsidR="00E725B7">
            <w:rPr>
              <w:rFonts w:asciiTheme="majorHAnsi" w:hAnsiTheme="majorHAnsi" w:cs="Arial"/>
              <w:sz w:val="20"/>
              <w:szCs w:val="20"/>
            </w:rPr>
            <w:t>Credits in</w:t>
          </w:r>
          <w:r w:rsidR="0061019B">
            <w:rPr>
              <w:rFonts w:asciiTheme="majorHAnsi" w:hAnsiTheme="majorHAnsi" w:cs="Arial"/>
              <w:sz w:val="20"/>
              <w:szCs w:val="20"/>
            </w:rPr>
            <w:t xml:space="preserve"> the BSEE Degree Plan from 34 to 27</w:t>
          </w:r>
          <w:r w:rsidR="00E725B7">
            <w:rPr>
              <w:rFonts w:asciiTheme="majorHAnsi" w:hAnsiTheme="majorHAnsi" w:cs="Arial"/>
              <w:sz w:val="20"/>
              <w:szCs w:val="20"/>
            </w:rPr>
            <w:t>.</w:t>
          </w:r>
          <w:r w:rsidR="0061019B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725AA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customXmlDelRangeStart w:id="5" w:author="Shubhalaxmi Kher" w:date="2015-04-14T11:23:00Z"/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customXmlDelRangeEnd w:id="5"/>
        <w:p w:rsidR="002E3FC9" w:rsidRDefault="0061019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As per the advisory council and faculty recommendations</w:t>
          </w:r>
          <w:r w:rsidR="0051165B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="00942391"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 w:rsidR="0051165B">
            <w:rPr>
              <w:rFonts w:asciiTheme="majorHAnsi" w:hAnsiTheme="majorHAnsi" w:cs="Arial"/>
              <w:sz w:val="20"/>
              <w:szCs w:val="20"/>
            </w:rPr>
            <w:t xml:space="preserve">BSEE degree plan </w:t>
          </w:r>
          <w:r>
            <w:rPr>
              <w:rFonts w:asciiTheme="majorHAnsi" w:hAnsiTheme="majorHAnsi" w:cs="Arial"/>
              <w:sz w:val="20"/>
              <w:szCs w:val="20"/>
            </w:rPr>
            <w:t>need</w:t>
          </w:r>
          <w:r w:rsidR="0051165B">
            <w:rPr>
              <w:rFonts w:asciiTheme="majorHAnsi" w:hAnsiTheme="majorHAnsi" w:cs="Arial"/>
              <w:sz w:val="20"/>
              <w:szCs w:val="20"/>
            </w:rPr>
            <w:t>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to provide more electrical engineering foundation courses</w:t>
          </w:r>
          <w:r w:rsidR="0051165B">
            <w:rPr>
              <w:rFonts w:asciiTheme="majorHAnsi" w:hAnsiTheme="majorHAnsi" w:cs="Arial"/>
              <w:sz w:val="20"/>
              <w:szCs w:val="20"/>
            </w:rPr>
            <w:t>.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It was proposed to substitute </w:t>
          </w:r>
          <w:r w:rsidR="00942391"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>
            <w:rPr>
              <w:rFonts w:asciiTheme="majorHAnsi" w:hAnsiTheme="majorHAnsi" w:cs="Arial"/>
              <w:sz w:val="20"/>
              <w:szCs w:val="20"/>
            </w:rPr>
            <w:t>following engineering core courses namely; ENGR 2413 Mechanics of materials, ENGR 2411 Mechanics of Materials I lab, and ENGR 3423 Dynamics with electrical engineering foundation courses</w:t>
          </w:r>
          <w:r w:rsidR="00FE01EA">
            <w:rPr>
              <w:rFonts w:asciiTheme="majorHAnsi" w:hAnsiTheme="majorHAnsi" w:cs="Arial"/>
              <w:sz w:val="20"/>
              <w:szCs w:val="20"/>
            </w:rPr>
            <w:t xml:space="preserve">.  </w:t>
          </w:r>
        </w:p>
        <w:customXmlDelRangeStart w:id="6" w:author="Shubhalaxmi Kher" w:date="2015-04-14T11:23:00Z"/>
      </w:sdtContent>
    </w:sdt>
    <w:customXmlDelRangeEnd w:id="6"/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2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5466F5" w:rsidRDefault="005466F5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AE687E" w:rsidRPr="00AE687E" w:rsidRDefault="00AE687E" w:rsidP="00AE687E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AE687E">
        <w:rPr>
          <w:rFonts w:asciiTheme="majorHAnsi" w:eastAsia="Times New Roman" w:hAnsiTheme="majorHAnsi" w:cs="Arial"/>
          <w:sz w:val="20"/>
          <w:szCs w:val="20"/>
        </w:rPr>
        <w:t xml:space="preserve">Page 190, 2014-15 </w:t>
      </w:r>
      <w:r w:rsidR="00A51B91">
        <w:rPr>
          <w:rFonts w:asciiTheme="majorHAnsi" w:eastAsia="Times New Roman" w:hAnsiTheme="majorHAnsi" w:cs="Arial"/>
          <w:sz w:val="20"/>
          <w:szCs w:val="20"/>
        </w:rPr>
        <w:t>U</w:t>
      </w:r>
      <w:r w:rsidRPr="00AE687E">
        <w:rPr>
          <w:rFonts w:asciiTheme="majorHAnsi" w:eastAsia="Times New Roman" w:hAnsiTheme="majorHAnsi" w:cs="Arial"/>
          <w:sz w:val="20"/>
          <w:szCs w:val="20"/>
        </w:rPr>
        <w:t xml:space="preserve">ndergraduate </w:t>
      </w:r>
      <w:r w:rsidR="00A51B91">
        <w:rPr>
          <w:rFonts w:asciiTheme="majorHAnsi" w:eastAsia="Times New Roman" w:hAnsiTheme="majorHAnsi" w:cs="Arial"/>
          <w:sz w:val="20"/>
          <w:szCs w:val="20"/>
        </w:rPr>
        <w:t>B</w:t>
      </w:r>
      <w:r w:rsidRPr="00AE687E">
        <w:rPr>
          <w:rFonts w:asciiTheme="majorHAnsi" w:eastAsia="Times New Roman" w:hAnsiTheme="majorHAnsi" w:cs="Arial"/>
          <w:sz w:val="20"/>
          <w:szCs w:val="20"/>
        </w:rPr>
        <w:t>ulletins</w:t>
      </w:r>
    </w:p>
    <w:p w:rsidR="00AE687E" w:rsidRDefault="00AE687E" w:rsidP="00AE68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E687E" w:rsidRPr="00AE687E" w:rsidRDefault="00AE687E" w:rsidP="00AE68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E687E">
        <w:rPr>
          <w:rFonts w:ascii="Arial" w:eastAsia="Times New Roman" w:hAnsi="Arial" w:cs="Arial"/>
          <w:sz w:val="20"/>
          <w:szCs w:val="20"/>
        </w:rPr>
        <w:t>College of Engineering Core Courses:</w:t>
      </w:r>
    </w:p>
    <w:p w:rsidR="00AE687E" w:rsidRPr="00087E85" w:rsidRDefault="00AE687E" w:rsidP="00AE687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Grade of “C” or better required.</w:t>
      </w:r>
    </w:p>
    <w:p w:rsidR="00AE687E" w:rsidRPr="00087E85" w:rsidRDefault="00AE687E" w:rsidP="00AE687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Sem. Hrs.</w:t>
      </w:r>
    </w:p>
    <w:p w:rsidR="00AE687E" w:rsidRPr="00087E85" w:rsidRDefault="00AE687E" w:rsidP="00AE687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ENGR 1402, Concepts of Engineering</w:t>
      </w:r>
      <w:r w:rsidR="00FC6EDD" w:rsidRPr="00087E85">
        <w:rPr>
          <w:rFonts w:ascii="Arial" w:eastAsia="Times New Roman" w:hAnsi="Arial" w:cs="Arial"/>
          <w:sz w:val="12"/>
          <w:szCs w:val="12"/>
        </w:rPr>
        <w:tab/>
      </w:r>
      <w:r w:rsidR="00FC6EDD"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 xml:space="preserve"> </w:t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2</w:t>
      </w:r>
    </w:p>
    <w:p w:rsidR="00AE687E" w:rsidRPr="00087E85" w:rsidRDefault="00AE687E" w:rsidP="00AE687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ENGR 1412, Software Applications for Engineers</w:t>
      </w:r>
      <w:r w:rsidR="00FC6EDD"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 xml:space="preserve"> </w:t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2</w:t>
      </w:r>
    </w:p>
    <w:p w:rsidR="00AE687E" w:rsidRPr="00087E85" w:rsidRDefault="00AE687E" w:rsidP="00AE687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ENGR 2401, Applied Engineering Statistics</w:t>
      </w:r>
      <w:r w:rsidR="00FC6EDD"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 xml:space="preserve"> </w:t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1</w:t>
      </w:r>
    </w:p>
    <w:p w:rsidR="00AE687E" w:rsidRPr="00087E85" w:rsidRDefault="00AE687E" w:rsidP="00AE687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ENGR 2403, Statics</w:t>
      </w:r>
      <w:r w:rsidR="00FC6EDD" w:rsidRPr="00087E85">
        <w:rPr>
          <w:rFonts w:ascii="Arial" w:eastAsia="Times New Roman" w:hAnsi="Arial" w:cs="Arial"/>
          <w:sz w:val="12"/>
          <w:szCs w:val="12"/>
        </w:rPr>
        <w:tab/>
      </w:r>
      <w:r w:rsidR="00FC6EDD" w:rsidRPr="00087E85">
        <w:rPr>
          <w:rFonts w:ascii="Arial" w:eastAsia="Times New Roman" w:hAnsi="Arial" w:cs="Arial"/>
          <w:sz w:val="12"/>
          <w:szCs w:val="12"/>
        </w:rPr>
        <w:tab/>
      </w:r>
      <w:r w:rsidR="00FC6EDD"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 xml:space="preserve"> </w:t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AE687E" w:rsidRPr="00265B7D" w:rsidRDefault="00AE687E" w:rsidP="00AE687E">
      <w:pPr>
        <w:spacing w:after="0" w:line="240" w:lineRule="auto"/>
        <w:rPr>
          <w:rFonts w:ascii="Arial" w:eastAsia="Times New Roman" w:hAnsi="Arial" w:cs="Arial"/>
          <w:strike/>
          <w:color w:val="0070C0"/>
          <w:sz w:val="18"/>
          <w:szCs w:val="18"/>
        </w:rPr>
      </w:pPr>
      <w:r w:rsidRPr="00265B7D">
        <w:rPr>
          <w:rFonts w:ascii="Arial" w:eastAsia="Times New Roman" w:hAnsi="Arial" w:cs="Arial"/>
          <w:strike/>
          <w:color w:val="0070C0"/>
          <w:sz w:val="18"/>
          <w:szCs w:val="18"/>
        </w:rPr>
        <w:t>ENGR 2413 AND ENGR 2411, Mechanics of Materials and Laboratory 4</w:t>
      </w:r>
    </w:p>
    <w:p w:rsidR="00AE687E" w:rsidRPr="00087E85" w:rsidRDefault="00AE687E" w:rsidP="00AE687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ENGR </w:t>
      </w:r>
      <w:proofErr w:type="gramStart"/>
      <w:r w:rsidRPr="00087E85">
        <w:rPr>
          <w:rFonts w:ascii="Arial" w:eastAsia="Times New Roman" w:hAnsi="Arial" w:cs="Arial"/>
          <w:sz w:val="12"/>
          <w:szCs w:val="12"/>
        </w:rPr>
        <w:t>2423  AND</w:t>
      </w:r>
      <w:proofErr w:type="gramEnd"/>
      <w:r w:rsidRPr="00087E85">
        <w:rPr>
          <w:rFonts w:ascii="Arial" w:eastAsia="Times New Roman" w:hAnsi="Arial" w:cs="Arial"/>
          <w:sz w:val="12"/>
          <w:szCs w:val="12"/>
        </w:rPr>
        <w:t xml:space="preserve"> ENGR 2421, Electric Circuits I and Laboratory  </w:t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4</w:t>
      </w:r>
    </w:p>
    <w:p w:rsidR="00AE687E" w:rsidRPr="00265B7D" w:rsidRDefault="00AE687E" w:rsidP="00AE687E">
      <w:pPr>
        <w:spacing w:after="0" w:line="240" w:lineRule="auto"/>
        <w:rPr>
          <w:rFonts w:ascii="Arial" w:eastAsia="Times New Roman" w:hAnsi="Arial" w:cs="Arial"/>
          <w:strike/>
          <w:color w:val="0070C0"/>
          <w:sz w:val="18"/>
          <w:szCs w:val="18"/>
        </w:rPr>
      </w:pPr>
      <w:r w:rsidRPr="00265B7D">
        <w:rPr>
          <w:rFonts w:ascii="Arial" w:eastAsia="Times New Roman" w:hAnsi="Arial" w:cs="Arial"/>
          <w:strike/>
          <w:color w:val="0070C0"/>
          <w:sz w:val="18"/>
          <w:szCs w:val="18"/>
        </w:rPr>
        <w:t>ENGR 3423, Dynamics</w:t>
      </w:r>
      <w:r w:rsidR="00EB2AAD" w:rsidRPr="00265B7D">
        <w:rPr>
          <w:rFonts w:ascii="Arial" w:eastAsia="Times New Roman" w:hAnsi="Arial" w:cs="Arial"/>
          <w:strike/>
          <w:color w:val="0070C0"/>
          <w:sz w:val="18"/>
          <w:szCs w:val="18"/>
        </w:rPr>
        <w:tab/>
      </w:r>
      <w:r w:rsidR="00EB2AAD" w:rsidRPr="00265B7D">
        <w:rPr>
          <w:rFonts w:ascii="Arial" w:eastAsia="Times New Roman" w:hAnsi="Arial" w:cs="Arial"/>
          <w:strike/>
          <w:color w:val="0070C0"/>
          <w:sz w:val="18"/>
          <w:szCs w:val="18"/>
        </w:rPr>
        <w:tab/>
      </w:r>
      <w:r w:rsidR="00EB2AAD" w:rsidRPr="00265B7D">
        <w:rPr>
          <w:rFonts w:ascii="Arial" w:eastAsia="Times New Roman" w:hAnsi="Arial" w:cs="Arial"/>
          <w:strike/>
          <w:color w:val="0070C0"/>
          <w:sz w:val="18"/>
          <w:szCs w:val="18"/>
        </w:rPr>
        <w:tab/>
      </w:r>
      <w:r w:rsidRPr="00265B7D">
        <w:rPr>
          <w:rFonts w:ascii="Arial" w:eastAsia="Times New Roman" w:hAnsi="Arial" w:cs="Arial"/>
          <w:strike/>
          <w:color w:val="0070C0"/>
          <w:sz w:val="18"/>
          <w:szCs w:val="18"/>
        </w:rPr>
        <w:t>3</w:t>
      </w:r>
    </w:p>
    <w:p w:rsidR="00AE687E" w:rsidRPr="00087E85" w:rsidRDefault="00AE687E" w:rsidP="00AE687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ENGR 3433, Engineering Economics</w:t>
      </w:r>
      <w:r w:rsidR="00FC6EDD" w:rsidRPr="00087E85">
        <w:rPr>
          <w:rFonts w:ascii="Arial" w:eastAsia="Times New Roman" w:hAnsi="Arial" w:cs="Arial"/>
          <w:sz w:val="12"/>
          <w:szCs w:val="12"/>
        </w:rPr>
        <w:tab/>
      </w:r>
      <w:r w:rsidR="00FC6EDD" w:rsidRPr="00087E85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 xml:space="preserve"> 3</w:t>
      </w:r>
    </w:p>
    <w:p w:rsidR="00AE687E" w:rsidRPr="00087E85" w:rsidRDefault="00AE687E" w:rsidP="00AE687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ENGR 3443, Engineering Thermodynamics I</w:t>
      </w:r>
      <w:r w:rsidR="00FC6EDD" w:rsidRPr="00087E85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 xml:space="preserve"> 3</w:t>
      </w:r>
    </w:p>
    <w:p w:rsidR="00AE687E" w:rsidRPr="00087E85" w:rsidRDefault="00AE687E" w:rsidP="00AE687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ENGR 4401, Senior Seminar </w:t>
      </w:r>
      <w:ins w:id="7" w:author="ccollins" w:date="2015-04-22T10:15:00Z">
        <w:r w:rsidR="00D138FD">
          <w:rPr>
            <w:rFonts w:ascii="Arial" w:eastAsia="Times New Roman" w:hAnsi="Arial" w:cs="Arial"/>
            <w:sz w:val="12"/>
            <w:szCs w:val="12"/>
            <w:u w:val="single"/>
          </w:rPr>
          <w:tab/>
        </w:r>
        <w:r w:rsidR="00D138FD">
          <w:rPr>
            <w:rFonts w:ascii="Arial" w:eastAsia="Times New Roman" w:hAnsi="Arial" w:cs="Arial"/>
            <w:sz w:val="12"/>
            <w:szCs w:val="12"/>
            <w:u w:val="single"/>
          </w:rPr>
          <w:tab/>
        </w:r>
        <w:r w:rsidR="00D138FD">
          <w:rPr>
            <w:rFonts w:ascii="Arial" w:eastAsia="Times New Roman" w:hAnsi="Arial" w:cs="Arial"/>
            <w:sz w:val="12"/>
            <w:szCs w:val="12"/>
            <w:u w:val="single"/>
          </w:rPr>
          <w:tab/>
        </w:r>
      </w:ins>
      <w:bookmarkStart w:id="8" w:name="_GoBack"/>
      <w:bookmarkEnd w:id="8"/>
      <w:r w:rsidRPr="00087E85">
        <w:rPr>
          <w:rFonts w:ascii="Arial" w:eastAsia="Times New Roman" w:hAnsi="Arial" w:cs="Arial"/>
          <w:sz w:val="12"/>
          <w:szCs w:val="12"/>
        </w:rPr>
        <w:t>1</w:t>
      </w:r>
    </w:p>
    <w:p w:rsidR="00AE687E" w:rsidRPr="00087E85" w:rsidRDefault="00AE687E" w:rsidP="00AE687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ENGR 4453, Numerical Methods for Engineers</w:t>
      </w:r>
      <w:r w:rsidR="00FC6EDD"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 xml:space="preserve"> </w:t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AE687E" w:rsidRPr="00087E85" w:rsidRDefault="00AE687E" w:rsidP="00AE687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ENGR 4463, Senior Design I</w:t>
      </w:r>
      <w:r w:rsidR="00FC6EDD" w:rsidRPr="00087E85">
        <w:rPr>
          <w:rFonts w:ascii="Arial" w:eastAsia="Times New Roman" w:hAnsi="Arial" w:cs="Arial"/>
          <w:sz w:val="12"/>
          <w:szCs w:val="12"/>
        </w:rPr>
        <w:tab/>
      </w:r>
      <w:r w:rsidR="00FC6EDD" w:rsidRPr="00087E85">
        <w:rPr>
          <w:rFonts w:ascii="Arial" w:eastAsia="Times New Roman" w:hAnsi="Arial" w:cs="Arial"/>
          <w:sz w:val="12"/>
          <w:szCs w:val="12"/>
        </w:rPr>
        <w:tab/>
      </w:r>
      <w:r w:rsidR="00FC6EDD"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 xml:space="preserve"> 3</w:t>
      </w:r>
    </w:p>
    <w:p w:rsidR="00AE687E" w:rsidRPr="00087E85" w:rsidRDefault="00AE687E" w:rsidP="00AE687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ENGR 4482, Senior Design II</w:t>
      </w:r>
      <w:r w:rsidR="00FC6EDD" w:rsidRPr="00087E85">
        <w:rPr>
          <w:rFonts w:ascii="Arial" w:eastAsia="Times New Roman" w:hAnsi="Arial" w:cs="Arial"/>
          <w:sz w:val="12"/>
          <w:szCs w:val="12"/>
        </w:rPr>
        <w:tab/>
      </w:r>
      <w:r w:rsidR="00FC6EDD" w:rsidRPr="00087E85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 xml:space="preserve"> 2</w:t>
      </w:r>
    </w:p>
    <w:p w:rsidR="00AE687E" w:rsidRPr="00087E85" w:rsidRDefault="00AE687E" w:rsidP="00AE687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94BFC">
        <w:rPr>
          <w:rFonts w:ascii="Arial" w:eastAsia="Times New Roman" w:hAnsi="Arial" w:cs="Arial"/>
          <w:color w:val="000000" w:themeColor="text1"/>
          <w:sz w:val="12"/>
          <w:szCs w:val="12"/>
        </w:rPr>
        <w:t>Total:</w:t>
      </w:r>
      <w:r w:rsidRPr="007452EE">
        <w:rPr>
          <w:rFonts w:ascii="Arial" w:eastAsia="Times New Roman" w:hAnsi="Arial" w:cs="Arial"/>
          <w:color w:val="FF0000"/>
          <w:sz w:val="12"/>
          <w:szCs w:val="12"/>
        </w:rPr>
        <w:t xml:space="preserve"> </w:t>
      </w:r>
      <w:r w:rsidR="00E725B7" w:rsidRPr="00087E85">
        <w:rPr>
          <w:rFonts w:ascii="Arial" w:eastAsia="Times New Roman" w:hAnsi="Arial" w:cs="Arial"/>
          <w:sz w:val="12"/>
          <w:szCs w:val="12"/>
        </w:rPr>
        <w:tab/>
      </w:r>
      <w:r w:rsidR="00E725B7" w:rsidRPr="00087E85">
        <w:rPr>
          <w:rFonts w:ascii="Arial" w:eastAsia="Times New Roman" w:hAnsi="Arial" w:cs="Arial"/>
          <w:sz w:val="12"/>
          <w:szCs w:val="12"/>
        </w:rPr>
        <w:tab/>
      </w:r>
      <w:r w:rsidR="00E725B7" w:rsidRPr="00087E85">
        <w:rPr>
          <w:rFonts w:ascii="Arial" w:eastAsia="Times New Roman" w:hAnsi="Arial" w:cs="Arial"/>
          <w:sz w:val="12"/>
          <w:szCs w:val="12"/>
        </w:rPr>
        <w:tab/>
      </w:r>
      <w:r w:rsidR="00094BFC">
        <w:rPr>
          <w:rFonts w:ascii="Arial" w:eastAsia="Times New Roman" w:hAnsi="Arial" w:cs="Arial"/>
          <w:sz w:val="12"/>
          <w:szCs w:val="12"/>
        </w:rPr>
        <w:tab/>
      </w:r>
      <w:r w:rsidR="00E725B7" w:rsidRPr="00087E85">
        <w:rPr>
          <w:rFonts w:ascii="Arial" w:eastAsia="Times New Roman" w:hAnsi="Arial" w:cs="Arial"/>
          <w:sz w:val="12"/>
          <w:szCs w:val="12"/>
        </w:rPr>
        <w:tab/>
      </w:r>
      <w:r w:rsidRPr="00265B7D">
        <w:rPr>
          <w:rFonts w:ascii="Arial" w:eastAsia="Times New Roman" w:hAnsi="Arial" w:cs="Arial"/>
          <w:strike/>
          <w:color w:val="0070C0"/>
          <w:sz w:val="18"/>
          <w:szCs w:val="18"/>
        </w:rPr>
        <w:t>34</w:t>
      </w:r>
      <w:r w:rsidR="00E725B7" w:rsidRPr="004D31D2">
        <w:rPr>
          <w:rFonts w:ascii="Arial" w:eastAsia="Times New Roman" w:hAnsi="Arial" w:cs="Arial"/>
          <w:color w:val="FF0000"/>
          <w:sz w:val="18"/>
          <w:szCs w:val="18"/>
        </w:rPr>
        <w:t>27</w:t>
      </w:r>
    </w:p>
    <w:p w:rsidR="00AE687E" w:rsidRPr="00087E85" w:rsidRDefault="00AE687E" w:rsidP="00AE68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87E85">
        <w:rPr>
          <w:rFonts w:ascii="Arial" w:eastAsia="Times New Roman" w:hAnsi="Arial" w:cs="Arial"/>
          <w:sz w:val="20"/>
          <w:szCs w:val="20"/>
        </w:rPr>
        <w:t>Additional Support Courses:</w:t>
      </w:r>
    </w:p>
    <w:p w:rsidR="00AE687E" w:rsidRPr="00087E85" w:rsidRDefault="00AE687E" w:rsidP="00AE687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The additional support courses listed below are required for all engineering </w:t>
      </w:r>
    </w:p>
    <w:p w:rsidR="00AE687E" w:rsidRPr="00087E85" w:rsidRDefault="00AE687E" w:rsidP="00AE687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proofErr w:type="gramStart"/>
      <w:r w:rsidRPr="00087E85">
        <w:rPr>
          <w:rFonts w:ascii="Arial" w:eastAsia="Times New Roman" w:hAnsi="Arial" w:cs="Arial"/>
          <w:sz w:val="12"/>
          <w:szCs w:val="12"/>
        </w:rPr>
        <w:t>baccalaureate</w:t>
      </w:r>
      <w:proofErr w:type="gramEnd"/>
      <w:r w:rsidRPr="00087E85">
        <w:rPr>
          <w:rFonts w:ascii="Arial" w:eastAsia="Times New Roman" w:hAnsi="Arial" w:cs="Arial"/>
          <w:sz w:val="12"/>
          <w:szCs w:val="12"/>
        </w:rPr>
        <w:t xml:space="preserve"> degrees.</w:t>
      </w:r>
    </w:p>
    <w:p w:rsidR="00AE687E" w:rsidRPr="00087E85" w:rsidRDefault="00AE687E" w:rsidP="00AE687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Sem. Hrs.</w:t>
      </w:r>
    </w:p>
    <w:p w:rsidR="00AE687E" w:rsidRPr="00087E85" w:rsidRDefault="00AE687E" w:rsidP="00AE687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MATH 4403, Differential Equations 3</w:t>
      </w:r>
    </w:p>
    <w:p w:rsidR="00AE687E" w:rsidRPr="00087E85" w:rsidRDefault="00AE687E" w:rsidP="00AE687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Science Elective 4</w:t>
      </w:r>
    </w:p>
    <w:p w:rsidR="00AE687E" w:rsidRPr="00087E85" w:rsidRDefault="00AE687E" w:rsidP="00AE687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Total: 7</w:t>
      </w:r>
    </w:p>
    <w:p w:rsidR="00AE687E" w:rsidRDefault="00AE687E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C6EDD" w:rsidRDefault="00FC6EDD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Page 192, 2014-15 Undergraduate </w:t>
      </w:r>
      <w:proofErr w:type="gramStart"/>
      <w:r>
        <w:rPr>
          <w:rFonts w:asciiTheme="majorHAnsi" w:hAnsiTheme="majorHAnsi" w:cs="Arial"/>
          <w:sz w:val="18"/>
          <w:szCs w:val="18"/>
        </w:rPr>
        <w:t>Bulletin</w:t>
      </w:r>
      <w:proofErr w:type="gramEnd"/>
    </w:p>
    <w:p w:rsidR="00FC6EDD" w:rsidRDefault="00FC6EDD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C6EDD" w:rsidRPr="00FC6EDD" w:rsidRDefault="00FC6EDD" w:rsidP="00FC6E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EDD">
        <w:rPr>
          <w:rFonts w:ascii="Arial" w:eastAsia="Times New Roman" w:hAnsi="Arial" w:cs="Arial"/>
          <w:sz w:val="20"/>
          <w:szCs w:val="20"/>
        </w:rPr>
        <w:t>192</w:t>
      </w:r>
    </w:p>
    <w:p w:rsidR="00FC6EDD" w:rsidRPr="00123802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123802">
        <w:rPr>
          <w:rFonts w:ascii="Arial" w:eastAsia="Times New Roman" w:hAnsi="Arial" w:cs="Arial"/>
          <w:sz w:val="12"/>
          <w:szCs w:val="12"/>
        </w:rPr>
        <w:t>Major in Engineering</w:t>
      </w:r>
    </w:p>
    <w:p w:rsidR="00FC6EDD" w:rsidRPr="00123802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123802">
        <w:rPr>
          <w:rFonts w:ascii="Arial" w:eastAsia="Times New Roman" w:hAnsi="Arial" w:cs="Arial"/>
          <w:sz w:val="12"/>
          <w:szCs w:val="12"/>
        </w:rPr>
        <w:t>Bachelor of Science in Engineering</w:t>
      </w:r>
    </w:p>
    <w:p w:rsidR="00FC6EDD" w:rsidRPr="00123802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123802">
        <w:rPr>
          <w:rFonts w:ascii="Arial" w:eastAsia="Times New Roman" w:hAnsi="Arial" w:cs="Arial"/>
          <w:sz w:val="12"/>
          <w:szCs w:val="12"/>
        </w:rPr>
        <w:t>A complete 8-semester degree plan is available at http://registrar.astate.edu/.</w:t>
      </w:r>
    </w:p>
    <w:p w:rsidR="00FC6EDD" w:rsidRPr="00123802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123802">
        <w:rPr>
          <w:rFonts w:ascii="Arial" w:eastAsia="Times New Roman" w:hAnsi="Arial" w:cs="Arial"/>
          <w:sz w:val="12"/>
          <w:szCs w:val="12"/>
        </w:rPr>
        <w:t>University Requirements:</w:t>
      </w:r>
    </w:p>
    <w:p w:rsidR="00FC6EDD" w:rsidRPr="00123802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123802">
        <w:rPr>
          <w:rFonts w:ascii="Arial" w:eastAsia="Times New Roman" w:hAnsi="Arial" w:cs="Arial"/>
          <w:sz w:val="12"/>
          <w:szCs w:val="12"/>
        </w:rPr>
        <w:t>See University General Requirements for Baccalaureate degrees (p. 41)</w:t>
      </w:r>
    </w:p>
    <w:p w:rsidR="00FC6EDD" w:rsidRPr="00123802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123802">
        <w:rPr>
          <w:rFonts w:ascii="Arial" w:eastAsia="Times New Roman" w:hAnsi="Arial" w:cs="Arial"/>
          <w:sz w:val="12"/>
          <w:szCs w:val="12"/>
        </w:rPr>
        <w:t>First Year Making Connections Course: Sem. Hrs.</w:t>
      </w:r>
    </w:p>
    <w:p w:rsidR="00FC6EDD" w:rsidRPr="00123802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123802">
        <w:rPr>
          <w:rFonts w:ascii="Arial" w:eastAsia="Times New Roman" w:hAnsi="Arial" w:cs="Arial"/>
          <w:sz w:val="12"/>
          <w:szCs w:val="12"/>
        </w:rPr>
        <w:t>ENGR 1402, Concepts of Engineering (See College of Engineering Core Courses) -</w:t>
      </w:r>
    </w:p>
    <w:p w:rsidR="00FC6EDD" w:rsidRPr="00123802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123802">
        <w:rPr>
          <w:rFonts w:ascii="Arial" w:eastAsia="Times New Roman" w:hAnsi="Arial" w:cs="Arial"/>
          <w:sz w:val="12"/>
          <w:szCs w:val="12"/>
        </w:rPr>
        <w:t>General Education Requirements: Sem. Hrs.</w:t>
      </w:r>
    </w:p>
    <w:p w:rsidR="00FC6EDD" w:rsidRPr="00123802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123802">
        <w:rPr>
          <w:rFonts w:ascii="Arial" w:eastAsia="Times New Roman" w:hAnsi="Arial" w:cs="Arial"/>
          <w:sz w:val="12"/>
          <w:szCs w:val="12"/>
        </w:rPr>
        <w:t>See General Education Curriculum for College of Engineering 38</w:t>
      </w:r>
    </w:p>
    <w:p w:rsidR="00FC6EDD" w:rsidRPr="00123802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123802">
        <w:rPr>
          <w:rFonts w:ascii="Arial" w:eastAsia="Times New Roman" w:hAnsi="Arial" w:cs="Arial"/>
          <w:sz w:val="12"/>
          <w:szCs w:val="12"/>
        </w:rPr>
        <w:t>Additional Support Courses: Sem. Hrs.</w:t>
      </w:r>
    </w:p>
    <w:p w:rsidR="00FC6EDD" w:rsidRPr="00123802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123802">
        <w:rPr>
          <w:rFonts w:ascii="Arial" w:eastAsia="Times New Roman" w:hAnsi="Arial" w:cs="Arial"/>
          <w:sz w:val="12"/>
          <w:szCs w:val="12"/>
        </w:rPr>
        <w:t>Refer to Additional Support Courses for College of Engineering 7</w:t>
      </w:r>
    </w:p>
    <w:p w:rsidR="00FC6EDD" w:rsidRPr="00123802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123802">
        <w:rPr>
          <w:rFonts w:ascii="Arial" w:eastAsia="Times New Roman" w:hAnsi="Arial" w:cs="Arial"/>
          <w:sz w:val="12"/>
          <w:szCs w:val="12"/>
        </w:rPr>
        <w:t>College of Engineering Core Courses: Sem. Hrs.</w:t>
      </w:r>
    </w:p>
    <w:p w:rsidR="00FC6EDD" w:rsidRPr="00123802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123802">
        <w:rPr>
          <w:rFonts w:ascii="Arial" w:eastAsia="Times New Roman" w:hAnsi="Arial" w:cs="Arial"/>
          <w:sz w:val="12"/>
          <w:szCs w:val="12"/>
        </w:rPr>
        <w:t xml:space="preserve">Refer to College of Engineering Core Courses </w:t>
      </w:r>
      <w:r w:rsidRPr="00265B7D">
        <w:rPr>
          <w:rFonts w:ascii="Arial" w:eastAsia="Times New Roman" w:hAnsi="Arial" w:cs="Arial"/>
          <w:strike/>
          <w:color w:val="0070C0"/>
          <w:sz w:val="18"/>
          <w:szCs w:val="18"/>
        </w:rPr>
        <w:t>34</w:t>
      </w:r>
      <w:r w:rsidR="00123802" w:rsidRPr="004D31D2">
        <w:rPr>
          <w:rFonts w:ascii="Arial" w:eastAsia="Times New Roman" w:hAnsi="Arial" w:cs="Arial"/>
          <w:color w:val="FF0000"/>
          <w:sz w:val="18"/>
          <w:szCs w:val="18"/>
        </w:rPr>
        <w:tab/>
        <w:t>27</w:t>
      </w:r>
    </w:p>
    <w:p w:rsidR="00FC6EDD" w:rsidRPr="00123802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123802">
        <w:rPr>
          <w:rFonts w:ascii="Arial" w:eastAsia="Times New Roman" w:hAnsi="Arial" w:cs="Arial"/>
          <w:sz w:val="12"/>
          <w:szCs w:val="12"/>
        </w:rPr>
        <w:t xml:space="preserve">Areas of Concentration: In addition to the University requirements for all Baccalaureate Degrees, a Bachelor of Science </w:t>
      </w:r>
    </w:p>
    <w:p w:rsidR="00FC6EDD" w:rsidRPr="00123802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proofErr w:type="gramStart"/>
      <w:r w:rsidRPr="00123802">
        <w:rPr>
          <w:rFonts w:ascii="Arial" w:eastAsia="Times New Roman" w:hAnsi="Arial" w:cs="Arial"/>
          <w:sz w:val="12"/>
          <w:szCs w:val="12"/>
        </w:rPr>
        <w:t>in</w:t>
      </w:r>
      <w:proofErr w:type="gramEnd"/>
      <w:r w:rsidRPr="00123802">
        <w:rPr>
          <w:rFonts w:ascii="Arial" w:eastAsia="Times New Roman" w:hAnsi="Arial" w:cs="Arial"/>
          <w:sz w:val="12"/>
          <w:szCs w:val="12"/>
        </w:rPr>
        <w:t xml:space="preserve"> Engineering requires that one of the two following conditions be met:</w:t>
      </w:r>
    </w:p>
    <w:p w:rsidR="00FC6EDD" w:rsidRPr="00123802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123802">
        <w:rPr>
          <w:rFonts w:ascii="Arial" w:eastAsia="Times New Roman" w:hAnsi="Arial" w:cs="Arial"/>
          <w:sz w:val="12"/>
          <w:szCs w:val="12"/>
        </w:rPr>
        <w:t xml:space="preserve">1. “C” or better in each course in the </w:t>
      </w:r>
      <w:r w:rsidRPr="00265B7D">
        <w:rPr>
          <w:rFonts w:ascii="Arial" w:eastAsia="Times New Roman" w:hAnsi="Arial" w:cs="Arial"/>
          <w:strike/>
          <w:color w:val="0070C0"/>
          <w:sz w:val="18"/>
          <w:szCs w:val="18"/>
        </w:rPr>
        <w:t>46</w:t>
      </w:r>
      <w:r w:rsidR="00E86F89" w:rsidRPr="004D31D2">
        <w:rPr>
          <w:rFonts w:ascii="Arial" w:eastAsia="Times New Roman" w:hAnsi="Arial" w:cs="Arial"/>
          <w:color w:val="FF0000"/>
          <w:sz w:val="18"/>
          <w:szCs w:val="18"/>
        </w:rPr>
        <w:t>53</w:t>
      </w:r>
      <w:r w:rsidRPr="00123802">
        <w:rPr>
          <w:rFonts w:ascii="Arial" w:eastAsia="Times New Roman" w:hAnsi="Arial" w:cs="Arial"/>
          <w:sz w:val="12"/>
          <w:szCs w:val="12"/>
        </w:rPr>
        <w:t xml:space="preserve">-hour concentration area; </w:t>
      </w:r>
    </w:p>
    <w:p w:rsidR="00FC6EDD" w:rsidRPr="00123802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123802">
        <w:rPr>
          <w:rFonts w:ascii="Arial" w:eastAsia="Times New Roman" w:hAnsi="Arial" w:cs="Arial"/>
          <w:sz w:val="12"/>
          <w:szCs w:val="12"/>
        </w:rPr>
        <w:t>OR</w:t>
      </w:r>
    </w:p>
    <w:p w:rsidR="00FC6EDD" w:rsidRPr="00123802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123802">
        <w:rPr>
          <w:rFonts w:ascii="Arial" w:eastAsia="Times New Roman" w:hAnsi="Arial" w:cs="Arial"/>
          <w:sz w:val="12"/>
          <w:szCs w:val="12"/>
        </w:rPr>
        <w:lastRenderedPageBreak/>
        <w:t xml:space="preserve">2. 2.5 (or greater) grade point average in the 46-hour concentration areas listed </w:t>
      </w:r>
      <w:proofErr w:type="gramStart"/>
      <w:r w:rsidRPr="00123802">
        <w:rPr>
          <w:rFonts w:ascii="Arial" w:eastAsia="Times New Roman" w:hAnsi="Arial" w:cs="Arial"/>
          <w:sz w:val="12"/>
          <w:szCs w:val="12"/>
        </w:rPr>
        <w:t>below .</w:t>
      </w:r>
      <w:proofErr w:type="gramEnd"/>
    </w:p>
    <w:p w:rsidR="00FC6EDD" w:rsidRPr="00123802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123802">
        <w:rPr>
          <w:rFonts w:ascii="Arial" w:eastAsia="Times New Roman" w:hAnsi="Arial" w:cs="Arial"/>
          <w:sz w:val="12"/>
          <w:szCs w:val="12"/>
        </w:rPr>
        <w:t>Sem. Hrs.</w:t>
      </w:r>
    </w:p>
    <w:p w:rsidR="00FC6EDD" w:rsidRPr="00123802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123802">
        <w:rPr>
          <w:rFonts w:ascii="Arial" w:eastAsia="Times New Roman" w:hAnsi="Arial" w:cs="Arial"/>
          <w:sz w:val="12"/>
          <w:szCs w:val="12"/>
        </w:rPr>
        <w:t xml:space="preserve">Students must select an area of concentration from one of the three following areas </w:t>
      </w:r>
    </w:p>
    <w:p w:rsidR="00FC6EDD" w:rsidRPr="00123802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123802">
        <w:rPr>
          <w:rFonts w:ascii="Arial" w:eastAsia="Times New Roman" w:hAnsi="Arial" w:cs="Arial"/>
          <w:sz w:val="12"/>
          <w:szCs w:val="12"/>
        </w:rPr>
        <w:t>(</w:t>
      </w:r>
      <w:proofErr w:type="gramStart"/>
      <w:r w:rsidRPr="00123802">
        <w:rPr>
          <w:rFonts w:ascii="Arial" w:eastAsia="Times New Roman" w:hAnsi="Arial" w:cs="Arial"/>
          <w:sz w:val="12"/>
          <w:szCs w:val="12"/>
        </w:rPr>
        <w:t>see</w:t>
      </w:r>
      <w:proofErr w:type="gramEnd"/>
      <w:r w:rsidRPr="00123802">
        <w:rPr>
          <w:rFonts w:ascii="Arial" w:eastAsia="Times New Roman" w:hAnsi="Arial" w:cs="Arial"/>
          <w:sz w:val="12"/>
          <w:szCs w:val="12"/>
        </w:rPr>
        <w:t xml:space="preserve"> below for detailed area of concentration course lists):</w:t>
      </w:r>
    </w:p>
    <w:p w:rsidR="00FC6EDD" w:rsidRPr="00123802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123802">
        <w:rPr>
          <w:rFonts w:ascii="Arial" w:eastAsia="Times New Roman" w:hAnsi="Arial" w:cs="Arial"/>
          <w:sz w:val="12"/>
          <w:szCs w:val="12"/>
        </w:rPr>
        <w:t>Civil Engineering</w:t>
      </w:r>
    </w:p>
    <w:p w:rsidR="00FC6EDD" w:rsidRPr="00123802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123802">
        <w:rPr>
          <w:rFonts w:ascii="Arial" w:eastAsia="Times New Roman" w:hAnsi="Arial" w:cs="Arial"/>
          <w:sz w:val="12"/>
          <w:szCs w:val="12"/>
        </w:rPr>
        <w:t xml:space="preserve"> Mechanical Engineering</w:t>
      </w:r>
    </w:p>
    <w:p w:rsidR="00FC6EDD" w:rsidRPr="00123802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123802">
        <w:rPr>
          <w:rFonts w:ascii="Arial" w:eastAsia="Times New Roman" w:hAnsi="Arial" w:cs="Arial"/>
          <w:sz w:val="12"/>
          <w:szCs w:val="12"/>
        </w:rPr>
        <w:t xml:space="preserve">Electrical Engineering </w:t>
      </w:r>
    </w:p>
    <w:p w:rsidR="00FC6EDD" w:rsidRPr="00615636" w:rsidDel="00615636" w:rsidRDefault="00FC6EDD" w:rsidP="00FC6EDD">
      <w:pPr>
        <w:spacing w:after="0" w:line="240" w:lineRule="auto"/>
        <w:rPr>
          <w:del w:id="9" w:author="Shubhalaxmi Kher" w:date="2015-04-16T09:53:00Z"/>
          <w:rFonts w:ascii="Arial" w:eastAsia="Times New Roman" w:hAnsi="Arial" w:cs="Arial"/>
          <w:sz w:val="18"/>
          <w:szCs w:val="18"/>
        </w:rPr>
      </w:pPr>
      <w:r w:rsidRPr="00265B7D">
        <w:rPr>
          <w:rFonts w:ascii="Arial" w:eastAsia="Times New Roman" w:hAnsi="Arial" w:cs="Arial"/>
          <w:strike/>
          <w:color w:val="0070C0"/>
          <w:sz w:val="18"/>
          <w:szCs w:val="18"/>
        </w:rPr>
        <w:t>46</w:t>
      </w:r>
      <w:r w:rsidR="00615636" w:rsidRPr="00615636">
        <w:rPr>
          <w:rFonts w:ascii="Arial" w:eastAsia="Times New Roman" w:hAnsi="Arial" w:cs="Arial"/>
          <w:color w:val="FF0000"/>
          <w:sz w:val="18"/>
          <w:szCs w:val="18"/>
        </w:rPr>
        <w:t xml:space="preserve"> 53</w:t>
      </w:r>
    </w:p>
    <w:p w:rsidR="00FC6EDD" w:rsidRPr="00123802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123802">
        <w:rPr>
          <w:rFonts w:ascii="Arial" w:eastAsia="Times New Roman" w:hAnsi="Arial" w:cs="Arial"/>
          <w:sz w:val="12"/>
          <w:szCs w:val="12"/>
        </w:rPr>
        <w:t>Total Required Hours:</w:t>
      </w:r>
    </w:p>
    <w:p w:rsidR="00FC6EDD" w:rsidRPr="00123802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123802">
        <w:rPr>
          <w:rFonts w:ascii="Arial" w:eastAsia="Times New Roman" w:hAnsi="Arial" w:cs="Arial"/>
          <w:sz w:val="12"/>
          <w:szCs w:val="12"/>
        </w:rPr>
        <w:t>125</w:t>
      </w:r>
    </w:p>
    <w:p w:rsidR="00FC6EDD" w:rsidRDefault="00FC6EDD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C6EDD" w:rsidRPr="00FC6EDD" w:rsidRDefault="00FC6EDD" w:rsidP="00FC6EDD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A</w:t>
      </w:r>
      <w:r w:rsidRPr="00FC6EDD">
        <w:rPr>
          <w:rFonts w:ascii="Arial" w:eastAsia="Times New Roman" w:hAnsi="Arial" w:cs="Arial"/>
          <w:sz w:val="40"/>
          <w:szCs w:val="40"/>
        </w:rPr>
        <w:t>rea of Concentration: Civil Engineering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Civil Engineering: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Sem. Hrs.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BIOL 1063, People and the Environment 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ab/>
        <w:t>3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CE 2202, Civil Engineering Presentations 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ab/>
        <w:t>2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CE 2223, Plane Surveying 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ab/>
        <w:t>3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CE 3213, Structural Analysis I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CE 3223, Civil Engineering Materials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CE 3233, Structural Analysis II OR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CE 4263, Water and Waste Treatment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FC6EDD" w:rsidRPr="00FF21ED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FF21ED">
        <w:rPr>
          <w:rFonts w:ascii="Arial" w:eastAsia="Times New Roman" w:hAnsi="Arial" w:cs="Arial"/>
          <w:sz w:val="12"/>
          <w:szCs w:val="12"/>
        </w:rPr>
        <w:t>CE 3253, Engineering Hydrology</w:t>
      </w:r>
      <w:r w:rsidRPr="00FF21ED">
        <w:rPr>
          <w:rFonts w:ascii="Arial" w:eastAsia="Times New Roman" w:hAnsi="Arial" w:cs="Arial"/>
          <w:sz w:val="12"/>
          <w:szCs w:val="12"/>
        </w:rPr>
        <w:tab/>
      </w:r>
      <w:r w:rsidRPr="00FF21ED">
        <w:rPr>
          <w:rFonts w:ascii="Arial" w:eastAsia="Times New Roman" w:hAnsi="Arial" w:cs="Arial"/>
          <w:sz w:val="12"/>
          <w:szCs w:val="12"/>
        </w:rPr>
        <w:tab/>
      </w:r>
      <w:r w:rsidR="00B703F3" w:rsidRPr="00FF21ED">
        <w:rPr>
          <w:rFonts w:ascii="Arial" w:eastAsia="Times New Roman" w:hAnsi="Arial" w:cs="Arial"/>
          <w:sz w:val="12"/>
          <w:szCs w:val="12"/>
        </w:rPr>
        <w:tab/>
      </w:r>
      <w:r w:rsidRPr="00FF21ED">
        <w:rPr>
          <w:rFonts w:ascii="Arial" w:eastAsia="Times New Roman" w:hAnsi="Arial" w:cs="Arial"/>
          <w:sz w:val="12"/>
          <w:szCs w:val="12"/>
        </w:rPr>
        <w:t>3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FF21ED">
        <w:rPr>
          <w:rFonts w:ascii="Arial" w:eastAsia="Times New Roman" w:hAnsi="Arial" w:cs="Arial"/>
          <w:sz w:val="12"/>
          <w:szCs w:val="12"/>
        </w:rPr>
        <w:t xml:space="preserve">CE 3263, Introduction to Environmental </w:t>
      </w:r>
      <w:r w:rsidRPr="00087E85">
        <w:rPr>
          <w:rFonts w:ascii="Arial" w:eastAsia="Times New Roman" w:hAnsi="Arial" w:cs="Arial"/>
          <w:sz w:val="12"/>
          <w:szCs w:val="12"/>
        </w:rPr>
        <w:t>Engineering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CE 3273, Water and Waste Systems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B703F3" w:rsidRPr="00B703F3" w:rsidRDefault="00FC6EDD" w:rsidP="00FC6ED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87E85">
        <w:rPr>
          <w:rFonts w:ascii="Arial" w:eastAsia="Times New Roman" w:hAnsi="Arial" w:cs="Arial"/>
          <w:sz w:val="12"/>
          <w:szCs w:val="12"/>
        </w:rPr>
        <w:t>CE 4203, Transportation Engineering I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CE 4233, Foundation Engineering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CE 4243, Reinforced Concrete Design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CE 4253, Soil Mechanics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CE 4251, Soil Mechanics Laboratory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1</w:t>
      </w:r>
    </w:p>
    <w:p w:rsidR="00FC6EDD" w:rsidRPr="004D00EA" w:rsidRDefault="00FC6EDD" w:rsidP="00FC6ED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87E85">
        <w:rPr>
          <w:rFonts w:ascii="Arial" w:eastAsia="Times New Roman" w:hAnsi="Arial" w:cs="Arial"/>
          <w:sz w:val="12"/>
          <w:szCs w:val="12"/>
        </w:rPr>
        <w:t>CE 4283, Structural Steel Design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E725B7" w:rsidRPr="004D31D2" w:rsidRDefault="00E725B7" w:rsidP="00FC6EDD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4D31D2">
        <w:rPr>
          <w:rFonts w:ascii="Arial" w:eastAsia="Times New Roman" w:hAnsi="Arial" w:cs="Arial"/>
          <w:color w:val="FF0000"/>
          <w:sz w:val="18"/>
          <w:szCs w:val="18"/>
        </w:rPr>
        <w:t>ENGR 241</w:t>
      </w:r>
      <w:r w:rsidR="00EB2AAD">
        <w:rPr>
          <w:rFonts w:ascii="Arial" w:eastAsia="Times New Roman" w:hAnsi="Arial" w:cs="Arial"/>
          <w:color w:val="FF0000"/>
          <w:sz w:val="18"/>
          <w:szCs w:val="18"/>
        </w:rPr>
        <w:t>1</w:t>
      </w:r>
      <w:r w:rsidR="007452EE">
        <w:rPr>
          <w:rFonts w:ascii="Arial" w:eastAsia="Times New Roman" w:hAnsi="Arial" w:cs="Arial"/>
          <w:color w:val="FF0000"/>
          <w:sz w:val="18"/>
          <w:szCs w:val="18"/>
        </w:rPr>
        <w:t>,</w:t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 xml:space="preserve"> Mechanics of Materials</w:t>
      </w:r>
      <w:r w:rsidR="00EB2AAD">
        <w:rPr>
          <w:rFonts w:ascii="Arial" w:eastAsia="Times New Roman" w:hAnsi="Arial" w:cs="Arial"/>
          <w:color w:val="FF0000"/>
          <w:sz w:val="18"/>
          <w:szCs w:val="18"/>
        </w:rPr>
        <w:t xml:space="preserve"> Laboratory</w:t>
      </w:r>
      <w:r w:rsidR="00EB2AAD">
        <w:rPr>
          <w:rFonts w:ascii="Arial" w:eastAsia="Times New Roman" w:hAnsi="Arial" w:cs="Arial"/>
          <w:color w:val="FF0000"/>
          <w:sz w:val="18"/>
          <w:szCs w:val="18"/>
        </w:rPr>
        <w:tab/>
        <w:t>1</w:t>
      </w:r>
    </w:p>
    <w:p w:rsidR="00E725B7" w:rsidRPr="004D31D2" w:rsidRDefault="00E725B7" w:rsidP="00FC6EDD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4D31D2">
        <w:rPr>
          <w:rFonts w:ascii="Arial" w:eastAsia="Times New Roman" w:hAnsi="Arial" w:cs="Arial"/>
          <w:color w:val="FF0000"/>
          <w:sz w:val="18"/>
          <w:szCs w:val="18"/>
        </w:rPr>
        <w:t xml:space="preserve">ENGR </w:t>
      </w:r>
      <w:r w:rsidR="00EB2AAD" w:rsidRPr="004D31D2">
        <w:rPr>
          <w:rFonts w:ascii="Arial" w:eastAsia="Times New Roman" w:hAnsi="Arial" w:cs="Arial"/>
          <w:color w:val="FF0000"/>
          <w:sz w:val="18"/>
          <w:szCs w:val="18"/>
        </w:rPr>
        <w:t>241</w:t>
      </w:r>
      <w:r w:rsidR="00EB2AAD">
        <w:rPr>
          <w:rFonts w:ascii="Arial" w:eastAsia="Times New Roman" w:hAnsi="Arial" w:cs="Arial"/>
          <w:color w:val="FF0000"/>
          <w:sz w:val="18"/>
          <w:szCs w:val="18"/>
        </w:rPr>
        <w:t>3</w:t>
      </w:r>
      <w:r w:rsidR="007452EE">
        <w:rPr>
          <w:rFonts w:ascii="Arial" w:eastAsia="Times New Roman" w:hAnsi="Arial" w:cs="Arial"/>
          <w:color w:val="FF0000"/>
          <w:sz w:val="18"/>
          <w:szCs w:val="18"/>
        </w:rPr>
        <w:t>,</w:t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 xml:space="preserve"> Mechanics of Materials</w:t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ab/>
      </w:r>
      <w:r w:rsidR="00EB2AAD">
        <w:rPr>
          <w:rFonts w:ascii="Arial" w:eastAsia="Times New Roman" w:hAnsi="Arial" w:cs="Arial"/>
          <w:color w:val="FF0000"/>
          <w:sz w:val="18"/>
          <w:szCs w:val="18"/>
        </w:rPr>
        <w:t>3</w:t>
      </w:r>
    </w:p>
    <w:p w:rsidR="00E725B7" w:rsidRPr="004D31D2" w:rsidRDefault="00E725B7" w:rsidP="00FC6EDD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4D31D2">
        <w:rPr>
          <w:rFonts w:ascii="Arial" w:eastAsia="Times New Roman" w:hAnsi="Arial" w:cs="Arial"/>
          <w:color w:val="FF0000"/>
          <w:sz w:val="18"/>
          <w:szCs w:val="18"/>
        </w:rPr>
        <w:t>ENGR 3423</w:t>
      </w:r>
      <w:r w:rsidR="007452EE">
        <w:rPr>
          <w:rFonts w:ascii="Arial" w:eastAsia="Times New Roman" w:hAnsi="Arial" w:cs="Arial"/>
          <w:color w:val="FF0000"/>
          <w:sz w:val="18"/>
          <w:szCs w:val="18"/>
        </w:rPr>
        <w:t>,</w:t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 xml:space="preserve"> Dynamics </w:t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ab/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ab/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ab/>
        <w:t>3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ENGR 3471, Fluid Mechanics Laboratory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ab/>
        <w:t>1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ENGR 3473, Fluid Mechanics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94BFC">
        <w:rPr>
          <w:rFonts w:ascii="Arial" w:eastAsia="Times New Roman" w:hAnsi="Arial" w:cs="Arial"/>
          <w:color w:val="000000" w:themeColor="text1"/>
          <w:sz w:val="12"/>
          <w:szCs w:val="12"/>
        </w:rPr>
        <w:t>Total Required Hours: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="00094BFC">
        <w:rPr>
          <w:rFonts w:ascii="Arial" w:eastAsia="Times New Roman" w:hAnsi="Arial" w:cs="Arial"/>
          <w:sz w:val="12"/>
          <w:szCs w:val="12"/>
        </w:rPr>
        <w:tab/>
      </w:r>
      <w:r w:rsidR="00094BFC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="007452EE">
        <w:rPr>
          <w:rFonts w:ascii="Arial" w:eastAsia="Times New Roman" w:hAnsi="Arial" w:cs="Arial"/>
          <w:sz w:val="12"/>
          <w:szCs w:val="12"/>
        </w:rPr>
        <w:t xml:space="preserve"> </w:t>
      </w:r>
      <w:r w:rsidRPr="00265B7D">
        <w:rPr>
          <w:rFonts w:ascii="Arial" w:eastAsia="Times New Roman" w:hAnsi="Arial" w:cs="Arial"/>
          <w:strike/>
          <w:color w:val="0070C0"/>
          <w:sz w:val="18"/>
          <w:szCs w:val="18"/>
        </w:rPr>
        <w:t>46</w:t>
      </w:r>
      <w:r w:rsidR="00E86F89" w:rsidRPr="004D31D2">
        <w:rPr>
          <w:rFonts w:ascii="Arial" w:eastAsia="Times New Roman" w:hAnsi="Arial" w:cs="Arial"/>
          <w:color w:val="FF0000"/>
          <w:sz w:val="18"/>
          <w:szCs w:val="18"/>
        </w:rPr>
        <w:t>53</w:t>
      </w:r>
    </w:p>
    <w:p w:rsidR="00FC6EDD" w:rsidRDefault="00FC6EDD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A51B91" w:rsidRDefault="00A51B91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C6EDD" w:rsidRDefault="00FC6EDD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Page 193, 2014-15 </w:t>
      </w:r>
      <w:r w:rsidR="00B703F3">
        <w:rPr>
          <w:rFonts w:asciiTheme="majorHAnsi" w:hAnsiTheme="majorHAnsi" w:cs="Arial"/>
          <w:sz w:val="18"/>
          <w:szCs w:val="18"/>
        </w:rPr>
        <w:t>U</w:t>
      </w:r>
      <w:r>
        <w:rPr>
          <w:rFonts w:asciiTheme="majorHAnsi" w:hAnsiTheme="majorHAnsi" w:cs="Arial"/>
          <w:sz w:val="18"/>
          <w:szCs w:val="18"/>
        </w:rPr>
        <w:t xml:space="preserve">ndergraduate </w:t>
      </w:r>
      <w:proofErr w:type="gramStart"/>
      <w:r w:rsidR="00A51B91">
        <w:rPr>
          <w:rFonts w:asciiTheme="majorHAnsi" w:hAnsiTheme="majorHAnsi" w:cs="Arial"/>
          <w:sz w:val="18"/>
          <w:szCs w:val="18"/>
        </w:rPr>
        <w:t>B</w:t>
      </w:r>
      <w:r>
        <w:rPr>
          <w:rFonts w:asciiTheme="majorHAnsi" w:hAnsiTheme="majorHAnsi" w:cs="Arial"/>
          <w:sz w:val="18"/>
          <w:szCs w:val="18"/>
        </w:rPr>
        <w:t>ulletin</w:t>
      </w:r>
      <w:proofErr w:type="gramEnd"/>
    </w:p>
    <w:p w:rsidR="00FC6EDD" w:rsidRPr="00FC6EDD" w:rsidRDefault="00FC6EDD" w:rsidP="00FC6EDD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FC6EDD">
        <w:rPr>
          <w:rFonts w:ascii="Arial" w:eastAsia="Times New Roman" w:hAnsi="Arial" w:cs="Arial"/>
          <w:sz w:val="40"/>
          <w:szCs w:val="40"/>
        </w:rPr>
        <w:t>Area of Concentration: Electrical Engineering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Electrical Engineering: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Electives denoted with an asterisk (*) may be selected from any courses within the </w:t>
      </w:r>
      <w:proofErr w:type="spellStart"/>
      <w:r w:rsidRPr="00087E85">
        <w:rPr>
          <w:rFonts w:ascii="Arial" w:eastAsia="Times New Roman" w:hAnsi="Arial" w:cs="Arial"/>
          <w:sz w:val="12"/>
          <w:szCs w:val="12"/>
        </w:rPr>
        <w:t>desig</w:t>
      </w:r>
      <w:proofErr w:type="spellEnd"/>
      <w:r w:rsidRPr="00087E85">
        <w:rPr>
          <w:rFonts w:ascii="Arial" w:eastAsia="Times New Roman" w:hAnsi="Arial" w:cs="Arial"/>
          <w:sz w:val="12"/>
          <w:szCs w:val="12"/>
        </w:rPr>
        <w:t>-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proofErr w:type="spellStart"/>
      <w:proofErr w:type="gramStart"/>
      <w:r w:rsidRPr="00087E85">
        <w:rPr>
          <w:rFonts w:ascii="Arial" w:eastAsia="Times New Roman" w:hAnsi="Arial" w:cs="Arial"/>
          <w:sz w:val="12"/>
          <w:szCs w:val="12"/>
        </w:rPr>
        <w:t>nated</w:t>
      </w:r>
      <w:proofErr w:type="spellEnd"/>
      <w:proofErr w:type="gramEnd"/>
      <w:r w:rsidRPr="00087E85">
        <w:rPr>
          <w:rFonts w:ascii="Arial" w:eastAsia="Times New Roman" w:hAnsi="Arial" w:cs="Arial"/>
          <w:sz w:val="12"/>
          <w:szCs w:val="12"/>
        </w:rPr>
        <w:t xml:space="preserve"> elective group; subject to a program advisor’s approval. They must make a rational 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proofErr w:type="gramStart"/>
      <w:r w:rsidRPr="00087E85">
        <w:rPr>
          <w:rFonts w:ascii="Arial" w:eastAsia="Times New Roman" w:hAnsi="Arial" w:cs="Arial"/>
          <w:sz w:val="12"/>
          <w:szCs w:val="12"/>
        </w:rPr>
        <w:t>contribution</w:t>
      </w:r>
      <w:proofErr w:type="gramEnd"/>
      <w:r w:rsidRPr="00087E85">
        <w:rPr>
          <w:rFonts w:ascii="Arial" w:eastAsia="Times New Roman" w:hAnsi="Arial" w:cs="Arial"/>
          <w:sz w:val="12"/>
          <w:szCs w:val="12"/>
        </w:rPr>
        <w:t xml:space="preserve"> to the student’s personal and professional education goals.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Sem. Hrs.</w:t>
      </w:r>
    </w:p>
    <w:p w:rsidR="00FC6EDD" w:rsidRPr="00FF21ED" w:rsidRDefault="00FC6EDD" w:rsidP="00FC6EDD">
      <w:pPr>
        <w:spacing w:after="0" w:line="240" w:lineRule="auto"/>
        <w:rPr>
          <w:rFonts w:ascii="Arial" w:eastAsia="Times New Roman" w:hAnsi="Arial" w:cs="Arial"/>
          <w:strike/>
          <w:color w:val="0070C0"/>
          <w:sz w:val="18"/>
          <w:szCs w:val="18"/>
        </w:rPr>
      </w:pPr>
      <w:r w:rsidRPr="00FF21ED">
        <w:rPr>
          <w:rFonts w:ascii="Arial" w:eastAsia="Times New Roman" w:hAnsi="Arial" w:cs="Arial"/>
          <w:strike/>
          <w:color w:val="0070C0"/>
          <w:sz w:val="18"/>
          <w:szCs w:val="18"/>
        </w:rPr>
        <w:t xml:space="preserve">CHEM 1023, General Chemistry II </w:t>
      </w:r>
      <w:r w:rsidR="00FF21ED" w:rsidRPr="00FF21ED">
        <w:rPr>
          <w:rFonts w:ascii="Arial" w:eastAsia="Times New Roman" w:hAnsi="Arial" w:cs="Arial"/>
          <w:strike/>
          <w:color w:val="0070C0"/>
          <w:sz w:val="18"/>
          <w:szCs w:val="18"/>
        </w:rPr>
        <w:tab/>
      </w:r>
      <w:r w:rsidR="00FF21ED" w:rsidRPr="00FF21ED">
        <w:rPr>
          <w:rFonts w:ascii="Arial" w:eastAsia="Times New Roman" w:hAnsi="Arial" w:cs="Arial"/>
          <w:strike/>
          <w:color w:val="0070C0"/>
          <w:sz w:val="18"/>
          <w:szCs w:val="18"/>
        </w:rPr>
        <w:tab/>
      </w:r>
      <w:r w:rsidRPr="00FF21ED">
        <w:rPr>
          <w:rFonts w:ascii="Arial" w:eastAsia="Times New Roman" w:hAnsi="Arial" w:cs="Arial"/>
          <w:strike/>
          <w:color w:val="0070C0"/>
          <w:sz w:val="18"/>
          <w:szCs w:val="18"/>
        </w:rPr>
        <w:t>3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CS 2114, Structured Programming </w:t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4</w:t>
      </w:r>
    </w:p>
    <w:p w:rsidR="00E725B7" w:rsidRPr="004D31D2" w:rsidRDefault="00E725B7" w:rsidP="00FC6EDD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4D31D2">
        <w:rPr>
          <w:rFonts w:ascii="Arial" w:eastAsia="Times New Roman" w:hAnsi="Arial" w:cs="Arial"/>
          <w:color w:val="FF0000"/>
          <w:sz w:val="18"/>
          <w:szCs w:val="18"/>
        </w:rPr>
        <w:t xml:space="preserve">EE </w:t>
      </w:r>
      <w:r w:rsidR="00EB2AAD" w:rsidRPr="004D31D2">
        <w:rPr>
          <w:rFonts w:ascii="Arial" w:eastAsia="Times New Roman" w:hAnsi="Arial" w:cs="Arial"/>
          <w:color w:val="FF0000"/>
          <w:sz w:val="18"/>
          <w:szCs w:val="18"/>
        </w:rPr>
        <w:t>2</w:t>
      </w:r>
      <w:r w:rsidR="00EB2AAD">
        <w:rPr>
          <w:rFonts w:ascii="Arial" w:eastAsia="Times New Roman" w:hAnsi="Arial" w:cs="Arial"/>
          <w:color w:val="FF0000"/>
          <w:sz w:val="18"/>
          <w:szCs w:val="18"/>
        </w:rPr>
        <w:t>3</w:t>
      </w:r>
      <w:r w:rsidR="00EB2AAD" w:rsidRPr="004D31D2">
        <w:rPr>
          <w:rFonts w:ascii="Arial" w:eastAsia="Times New Roman" w:hAnsi="Arial" w:cs="Arial"/>
          <w:color w:val="FF0000"/>
          <w:sz w:val="18"/>
          <w:szCs w:val="18"/>
        </w:rPr>
        <w:t>22</w:t>
      </w:r>
      <w:r w:rsidR="007452EE">
        <w:rPr>
          <w:rFonts w:ascii="Arial" w:eastAsia="Times New Roman" w:hAnsi="Arial" w:cs="Arial"/>
          <w:color w:val="FF0000"/>
          <w:sz w:val="18"/>
          <w:szCs w:val="18"/>
        </w:rPr>
        <w:t>,</w:t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 xml:space="preserve"> Electrical Workshop</w:t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ab/>
      </w:r>
      <w:r w:rsidR="00B703F3" w:rsidRPr="004D31D2">
        <w:rPr>
          <w:rFonts w:ascii="Arial" w:eastAsia="Times New Roman" w:hAnsi="Arial" w:cs="Arial"/>
          <w:color w:val="FF0000"/>
          <w:sz w:val="18"/>
          <w:szCs w:val="18"/>
        </w:rPr>
        <w:tab/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>2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EE 3313, Electric Circuits II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E725B7" w:rsidRPr="004D31D2" w:rsidRDefault="00E725B7" w:rsidP="00FC6EDD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4D31D2">
        <w:rPr>
          <w:rFonts w:ascii="Arial" w:eastAsia="Times New Roman" w:hAnsi="Arial" w:cs="Arial"/>
          <w:color w:val="FF0000"/>
          <w:sz w:val="18"/>
          <w:szCs w:val="18"/>
        </w:rPr>
        <w:t>EE 3331</w:t>
      </w:r>
      <w:r w:rsidR="007452EE">
        <w:rPr>
          <w:rFonts w:ascii="Arial" w:eastAsia="Times New Roman" w:hAnsi="Arial" w:cs="Arial"/>
          <w:color w:val="FF0000"/>
          <w:sz w:val="18"/>
          <w:szCs w:val="18"/>
        </w:rPr>
        <w:t>,</w:t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 xml:space="preserve"> Digital Electronics I </w:t>
      </w:r>
      <w:r w:rsidR="006573E9">
        <w:rPr>
          <w:rFonts w:ascii="Arial" w:eastAsia="Times New Roman" w:hAnsi="Arial" w:cs="Arial"/>
          <w:color w:val="FF0000"/>
          <w:sz w:val="18"/>
          <w:szCs w:val="18"/>
        </w:rPr>
        <w:t>L</w:t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 xml:space="preserve">ab </w:t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ab/>
      </w:r>
      <w:r w:rsidR="00B703F3" w:rsidRPr="004D31D2">
        <w:rPr>
          <w:rFonts w:ascii="Arial" w:eastAsia="Times New Roman" w:hAnsi="Arial" w:cs="Arial"/>
          <w:color w:val="FF0000"/>
          <w:sz w:val="18"/>
          <w:szCs w:val="18"/>
        </w:rPr>
        <w:tab/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>1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EE 3333, Digital Electronics I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FC6EDD" w:rsidRPr="00FC6EDD" w:rsidRDefault="00FC6EDD" w:rsidP="00FC6EDD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D24E82">
        <w:rPr>
          <w:rFonts w:ascii="Arial" w:eastAsia="Times New Roman" w:hAnsi="Arial" w:cs="Arial"/>
          <w:color w:val="000000" w:themeColor="text1"/>
          <w:sz w:val="12"/>
          <w:szCs w:val="12"/>
        </w:rPr>
        <w:t xml:space="preserve">EE 3343, Engineering Fields and </w:t>
      </w:r>
      <w:proofErr w:type="spellStart"/>
      <w:r w:rsidRPr="00D24E82">
        <w:rPr>
          <w:rFonts w:ascii="Arial" w:eastAsia="Times New Roman" w:hAnsi="Arial" w:cs="Arial"/>
          <w:color w:val="000000" w:themeColor="text1"/>
          <w:sz w:val="12"/>
          <w:szCs w:val="12"/>
        </w:rPr>
        <w:t>Waves</w:t>
      </w:r>
      <w:r w:rsidRPr="00FF21ED">
        <w:rPr>
          <w:rFonts w:ascii="Arial" w:eastAsia="Times New Roman" w:hAnsi="Arial" w:cs="Arial"/>
          <w:strike/>
          <w:color w:val="0070C0"/>
          <w:sz w:val="18"/>
          <w:szCs w:val="18"/>
        </w:rPr>
        <w:t>I</w:t>
      </w:r>
      <w:proofErr w:type="spellEnd"/>
      <w:r>
        <w:rPr>
          <w:rFonts w:ascii="Arial" w:eastAsia="Times New Roman" w:hAnsi="Arial" w:cs="Arial"/>
          <w:sz w:val="15"/>
          <w:szCs w:val="15"/>
        </w:rPr>
        <w:tab/>
      </w:r>
      <w:r w:rsidR="00D24E82">
        <w:rPr>
          <w:rFonts w:ascii="Arial" w:eastAsia="Times New Roman" w:hAnsi="Arial" w:cs="Arial"/>
          <w:sz w:val="15"/>
          <w:szCs w:val="15"/>
        </w:rPr>
        <w:tab/>
      </w:r>
      <w:r w:rsidRPr="00D24E82">
        <w:rPr>
          <w:rFonts w:ascii="Arial" w:eastAsia="Times New Roman" w:hAnsi="Arial" w:cs="Arial"/>
          <w:color w:val="000000" w:themeColor="text1"/>
          <w:sz w:val="12"/>
          <w:szCs w:val="12"/>
        </w:rPr>
        <w:t>3</w:t>
      </w:r>
    </w:p>
    <w:p w:rsidR="00FC6EDD" w:rsidRDefault="00FC6EDD" w:rsidP="00FC6EDD">
      <w:pPr>
        <w:spacing w:after="0" w:line="240" w:lineRule="auto"/>
        <w:rPr>
          <w:ins w:id="10" w:author="Shubhalaxmi Kher" w:date="2015-04-14T13:27:00Z"/>
          <w:rFonts w:ascii="Arial" w:eastAsia="Times New Roman" w:hAnsi="Arial" w:cs="Arial"/>
          <w:sz w:val="12"/>
          <w:szCs w:val="12"/>
        </w:rPr>
      </w:pPr>
      <w:r w:rsidRPr="00D24E82">
        <w:rPr>
          <w:rFonts w:ascii="Arial" w:eastAsia="Times New Roman" w:hAnsi="Arial" w:cs="Arial"/>
          <w:color w:val="000000" w:themeColor="text1"/>
          <w:sz w:val="12"/>
          <w:szCs w:val="12"/>
        </w:rPr>
        <w:t>EE 3353</w:t>
      </w:r>
      <w:r w:rsidR="00B703F3" w:rsidRPr="00D24E82">
        <w:rPr>
          <w:rFonts w:ascii="Arial" w:eastAsia="Times New Roman" w:hAnsi="Arial" w:cs="Arial"/>
          <w:color w:val="000000" w:themeColor="text1"/>
          <w:sz w:val="12"/>
          <w:szCs w:val="12"/>
        </w:rPr>
        <w:t xml:space="preserve">, </w:t>
      </w:r>
      <w:r w:rsidRPr="00FF21ED">
        <w:rPr>
          <w:rFonts w:ascii="Arial" w:eastAsia="Times New Roman" w:hAnsi="Arial" w:cs="Arial"/>
          <w:strike/>
          <w:color w:val="0070C0"/>
          <w:sz w:val="18"/>
          <w:szCs w:val="18"/>
        </w:rPr>
        <w:t>Continuous and Analog Systems</w:t>
      </w:r>
      <w:r w:rsidR="007452EE" w:rsidRPr="00FF21ED">
        <w:rPr>
          <w:rFonts w:ascii="Arial" w:eastAsia="Times New Roman" w:hAnsi="Arial" w:cs="Arial"/>
          <w:color w:val="0070C0"/>
          <w:sz w:val="18"/>
          <w:szCs w:val="18"/>
        </w:rPr>
        <w:t xml:space="preserve"> </w:t>
      </w:r>
      <w:r w:rsidR="003D35B0" w:rsidRPr="004D31D2">
        <w:rPr>
          <w:rFonts w:ascii="Arial" w:eastAsia="Times New Roman" w:hAnsi="Arial" w:cs="Arial"/>
          <w:color w:val="FF0000"/>
          <w:sz w:val="18"/>
          <w:szCs w:val="18"/>
        </w:rPr>
        <w:t>Signals and Systems</w:t>
      </w:r>
      <w:r w:rsidR="00615636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D24E82">
        <w:rPr>
          <w:rFonts w:ascii="Arial" w:eastAsia="Times New Roman" w:hAnsi="Arial" w:cs="Arial"/>
          <w:color w:val="000000" w:themeColor="text1"/>
          <w:sz w:val="12"/>
          <w:szCs w:val="12"/>
        </w:rPr>
        <w:t>3</w:t>
      </w:r>
    </w:p>
    <w:p w:rsidR="00B703F3" w:rsidRPr="00087E85" w:rsidRDefault="00B703F3" w:rsidP="00B703F3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EE 3363, Semiconductor </w:t>
      </w:r>
      <w:proofErr w:type="spellStart"/>
      <w:r w:rsidRPr="00087E85">
        <w:rPr>
          <w:rFonts w:ascii="Arial" w:eastAsia="Times New Roman" w:hAnsi="Arial" w:cs="Arial"/>
          <w:sz w:val="12"/>
          <w:szCs w:val="12"/>
        </w:rPr>
        <w:t>Matl</w:t>
      </w:r>
      <w:proofErr w:type="spellEnd"/>
      <w:r w:rsidRPr="00087E85">
        <w:rPr>
          <w:rFonts w:ascii="Arial" w:eastAsia="Times New Roman" w:hAnsi="Arial" w:cs="Arial"/>
          <w:sz w:val="12"/>
          <w:szCs w:val="12"/>
        </w:rPr>
        <w:t xml:space="preserve"> and Devices </w:t>
      </w:r>
      <w:r w:rsidRPr="00450CEC">
        <w:rPr>
          <w:rFonts w:ascii="Arial" w:eastAsia="Times New Roman" w:hAnsi="Arial" w:cs="Arial"/>
          <w:strike/>
          <w:color w:val="0070C0"/>
          <w:sz w:val="18"/>
          <w:szCs w:val="18"/>
        </w:rPr>
        <w:t>I</w:t>
      </w:r>
      <w:r w:rsidRPr="00087E85"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450CEC" w:rsidRPr="00087E85" w:rsidRDefault="00450CEC" w:rsidP="00450CEC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EE 3383, Principles and Practices in Electrical Engineering</w:t>
      </w:r>
      <w:r w:rsidRPr="00087E85">
        <w:rPr>
          <w:rFonts w:ascii="Arial" w:eastAsia="Times New Roman" w:hAnsi="Arial" w:cs="Arial"/>
          <w:sz w:val="12"/>
          <w:szCs w:val="12"/>
        </w:rPr>
        <w:tab/>
        <w:t>3</w:t>
      </w:r>
    </w:p>
    <w:p w:rsidR="003D35B0" w:rsidRPr="004D31D2" w:rsidRDefault="003D35B0" w:rsidP="00FC6EDD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4D31D2">
        <w:rPr>
          <w:rFonts w:ascii="Arial" w:eastAsia="Times New Roman" w:hAnsi="Arial" w:cs="Arial"/>
          <w:color w:val="FF0000"/>
          <w:sz w:val="18"/>
          <w:szCs w:val="18"/>
        </w:rPr>
        <w:t xml:space="preserve">EE </w:t>
      </w:r>
      <w:r w:rsidR="00450CEC" w:rsidRPr="004D31D2">
        <w:rPr>
          <w:rFonts w:ascii="Arial" w:eastAsia="Times New Roman" w:hAnsi="Arial" w:cs="Arial"/>
          <w:color w:val="FF0000"/>
          <w:sz w:val="18"/>
          <w:szCs w:val="18"/>
        </w:rPr>
        <w:t>33</w:t>
      </w:r>
      <w:r w:rsidR="00450CEC">
        <w:rPr>
          <w:rFonts w:ascii="Arial" w:eastAsia="Times New Roman" w:hAnsi="Arial" w:cs="Arial"/>
          <w:color w:val="FF0000"/>
          <w:sz w:val="18"/>
          <w:szCs w:val="18"/>
        </w:rPr>
        <w:t>9</w:t>
      </w:r>
      <w:r w:rsidR="00450CEC" w:rsidRPr="004D31D2">
        <w:rPr>
          <w:rFonts w:ascii="Arial" w:eastAsia="Times New Roman" w:hAnsi="Arial" w:cs="Arial"/>
          <w:color w:val="FF0000"/>
          <w:sz w:val="18"/>
          <w:szCs w:val="18"/>
        </w:rPr>
        <w:t>3</w:t>
      </w:r>
      <w:r w:rsidR="00615636">
        <w:rPr>
          <w:rFonts w:ascii="Arial" w:eastAsia="Times New Roman" w:hAnsi="Arial" w:cs="Arial"/>
          <w:color w:val="FF0000"/>
          <w:sz w:val="18"/>
          <w:szCs w:val="18"/>
        </w:rPr>
        <w:t>,</w:t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 xml:space="preserve"> Probability and Random Signals</w:t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ab/>
        <w:t>3</w:t>
      </w:r>
    </w:p>
    <w:p w:rsidR="00EB2AAD" w:rsidRPr="00087E85" w:rsidRDefault="00EB2AAD" w:rsidP="00EB2AA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EE 3401, Electronics I Laboratory  </w:t>
      </w:r>
      <w:r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1</w:t>
      </w:r>
    </w:p>
    <w:p w:rsidR="00EB2AAD" w:rsidRPr="00087E85" w:rsidRDefault="00EB2AAD" w:rsidP="00EB2AA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EE 3403, Electronics I 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D24E82" w:rsidRDefault="00D24E82" w:rsidP="00D24E82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EE 4313, Control Systems </w:t>
      </w:r>
      <w:r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FC6EDD" w:rsidRPr="00FF21ED" w:rsidRDefault="00FC6EDD" w:rsidP="00FC6EDD">
      <w:pPr>
        <w:spacing w:after="0" w:line="240" w:lineRule="auto"/>
        <w:rPr>
          <w:rFonts w:ascii="Arial" w:eastAsia="Times New Roman" w:hAnsi="Arial" w:cs="Arial"/>
          <w:strike/>
          <w:color w:val="0070C0"/>
          <w:sz w:val="18"/>
          <w:szCs w:val="18"/>
        </w:rPr>
      </w:pPr>
      <w:r w:rsidRPr="00FF21ED">
        <w:rPr>
          <w:rFonts w:ascii="Arial" w:eastAsia="Times New Roman" w:hAnsi="Arial" w:cs="Arial"/>
          <w:strike/>
          <w:color w:val="0070C0"/>
          <w:sz w:val="18"/>
          <w:szCs w:val="18"/>
        </w:rPr>
        <w:t>EE 4323, Electrical Machinery OR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EE 4353, Power Systems</w:t>
      </w:r>
      <w:r w:rsidR="00C3628E" w:rsidRPr="00087E85">
        <w:rPr>
          <w:rFonts w:ascii="Arial" w:eastAsia="Times New Roman" w:hAnsi="Arial" w:cs="Arial"/>
          <w:sz w:val="12"/>
          <w:szCs w:val="12"/>
        </w:rPr>
        <w:t xml:space="preserve"> </w:t>
      </w:r>
      <w:r w:rsidR="00C3628E" w:rsidRPr="00087E85">
        <w:rPr>
          <w:rFonts w:ascii="Arial" w:eastAsia="Times New Roman" w:hAnsi="Arial" w:cs="Arial"/>
          <w:sz w:val="12"/>
          <w:szCs w:val="12"/>
        </w:rPr>
        <w:tab/>
      </w:r>
      <w:r w:rsidR="00C3628E" w:rsidRPr="00087E85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FC6EDD" w:rsidRPr="00087E85" w:rsidRDefault="00FC6EDD" w:rsidP="00FC6ED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94BFC">
        <w:rPr>
          <w:rFonts w:ascii="Arial" w:eastAsia="Times New Roman" w:hAnsi="Arial" w:cs="Arial"/>
          <w:color w:val="000000" w:themeColor="text1"/>
          <w:sz w:val="12"/>
          <w:szCs w:val="12"/>
        </w:rPr>
        <w:t xml:space="preserve">EE 4373, Electronics II </w:t>
      </w:r>
      <w:r w:rsidR="00C3628E" w:rsidRPr="00D04E6E">
        <w:rPr>
          <w:rFonts w:ascii="Arial" w:eastAsia="Times New Roman" w:hAnsi="Arial" w:cs="Arial"/>
          <w:color w:val="FF0000"/>
          <w:sz w:val="18"/>
          <w:szCs w:val="18"/>
        </w:rPr>
        <w:tab/>
      </w:r>
      <w:r w:rsidR="00C3628E">
        <w:rPr>
          <w:rFonts w:ascii="Arial" w:eastAsia="Times New Roman" w:hAnsi="Arial" w:cs="Arial"/>
          <w:sz w:val="15"/>
          <w:szCs w:val="15"/>
        </w:rPr>
        <w:tab/>
      </w:r>
      <w:r w:rsidRPr="00FF21ED">
        <w:rPr>
          <w:rFonts w:ascii="Arial" w:eastAsia="Times New Roman" w:hAnsi="Arial" w:cs="Arial"/>
          <w:strike/>
          <w:color w:val="0070C0"/>
          <w:sz w:val="18"/>
          <w:szCs w:val="18"/>
        </w:rPr>
        <w:t>OR</w:t>
      </w:r>
      <w:r w:rsidRPr="00087E85">
        <w:rPr>
          <w:rFonts w:ascii="Arial" w:eastAsia="Times New Roman" w:hAnsi="Arial" w:cs="Arial"/>
          <w:sz w:val="18"/>
          <w:szCs w:val="18"/>
        </w:rPr>
        <w:t xml:space="preserve"> </w:t>
      </w:r>
      <w:r w:rsidR="00B703F3" w:rsidRPr="00D04E6E">
        <w:rPr>
          <w:rFonts w:ascii="Arial" w:eastAsia="Times New Roman" w:hAnsi="Arial" w:cs="Arial"/>
          <w:color w:val="FF0000"/>
          <w:sz w:val="18"/>
          <w:szCs w:val="18"/>
        </w:rPr>
        <w:tab/>
      </w:r>
      <w:r w:rsidR="00094BFC">
        <w:rPr>
          <w:rFonts w:ascii="Arial" w:eastAsia="Times New Roman" w:hAnsi="Arial" w:cs="Arial"/>
          <w:color w:val="FF0000"/>
          <w:sz w:val="18"/>
          <w:szCs w:val="18"/>
        </w:rPr>
        <w:tab/>
      </w:r>
      <w:r w:rsidR="00B703F3" w:rsidRPr="00094BFC">
        <w:rPr>
          <w:rFonts w:ascii="Arial" w:eastAsia="Times New Roman" w:hAnsi="Arial" w:cs="Arial"/>
          <w:color w:val="000000" w:themeColor="text1"/>
          <w:sz w:val="12"/>
          <w:szCs w:val="12"/>
        </w:rPr>
        <w:t>3</w:t>
      </w:r>
    </w:p>
    <w:p w:rsidR="00FC6EDD" w:rsidRPr="00FC6EDD" w:rsidRDefault="00FC6EDD" w:rsidP="00FC6EDD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FE49A3">
        <w:rPr>
          <w:rFonts w:ascii="Arial" w:eastAsia="Times New Roman" w:hAnsi="Arial" w:cs="Arial"/>
          <w:sz w:val="12"/>
          <w:szCs w:val="12"/>
        </w:rPr>
        <w:t>EE 4773,</w:t>
      </w:r>
      <w:r w:rsidRPr="00FE49A3">
        <w:rPr>
          <w:rFonts w:ascii="Arial" w:eastAsia="Times New Roman" w:hAnsi="Arial" w:cs="Arial"/>
          <w:sz w:val="15"/>
          <w:szCs w:val="15"/>
        </w:rPr>
        <w:t xml:space="preserve"> </w:t>
      </w:r>
      <w:r w:rsidRPr="00FE49A3">
        <w:rPr>
          <w:rFonts w:ascii="Arial" w:eastAsia="Times New Roman" w:hAnsi="Arial" w:cs="Arial"/>
          <w:strike/>
          <w:color w:val="0070C0"/>
          <w:sz w:val="18"/>
          <w:szCs w:val="18"/>
        </w:rPr>
        <w:t xml:space="preserve">Intermediate Electrical </w:t>
      </w:r>
      <w:proofErr w:type="gramStart"/>
      <w:r w:rsidRPr="00FE49A3">
        <w:rPr>
          <w:rFonts w:ascii="Arial" w:eastAsia="Times New Roman" w:hAnsi="Arial" w:cs="Arial"/>
          <w:strike/>
          <w:color w:val="0070C0"/>
          <w:sz w:val="18"/>
          <w:szCs w:val="18"/>
        </w:rPr>
        <w:t>Engineering</w:t>
      </w:r>
      <w:r w:rsidRPr="00FE49A3">
        <w:rPr>
          <w:rFonts w:ascii="Arial" w:eastAsia="Times New Roman" w:hAnsi="Arial" w:cs="Arial"/>
          <w:color w:val="0070C0"/>
          <w:sz w:val="18"/>
          <w:szCs w:val="18"/>
        </w:rPr>
        <w:t xml:space="preserve"> </w:t>
      </w:r>
      <w:r w:rsidR="007452EE" w:rsidRPr="00FE49A3">
        <w:rPr>
          <w:rFonts w:ascii="Arial" w:eastAsia="Times New Roman" w:hAnsi="Arial" w:cs="Arial"/>
          <w:color w:val="0070C0"/>
          <w:sz w:val="18"/>
          <w:szCs w:val="18"/>
        </w:rPr>
        <w:t xml:space="preserve"> </w:t>
      </w:r>
      <w:r w:rsidR="003D35B0" w:rsidRPr="00D04E6E">
        <w:rPr>
          <w:rFonts w:ascii="Arial" w:eastAsia="Times New Roman" w:hAnsi="Arial" w:cs="Arial"/>
          <w:color w:val="FF0000"/>
          <w:sz w:val="18"/>
          <w:szCs w:val="18"/>
        </w:rPr>
        <w:t>Electronics</w:t>
      </w:r>
      <w:proofErr w:type="gramEnd"/>
      <w:r w:rsidR="003D35B0" w:rsidRPr="00D04E6E">
        <w:rPr>
          <w:rFonts w:ascii="Arial" w:eastAsia="Times New Roman" w:hAnsi="Arial" w:cs="Arial"/>
          <w:color w:val="FF0000"/>
          <w:sz w:val="18"/>
          <w:szCs w:val="18"/>
        </w:rPr>
        <w:t xml:space="preserve"> II </w:t>
      </w:r>
      <w:r w:rsidRPr="00094BFC">
        <w:rPr>
          <w:rFonts w:ascii="Arial" w:eastAsia="Times New Roman" w:hAnsi="Arial" w:cs="Arial"/>
          <w:color w:val="000000" w:themeColor="text1"/>
          <w:sz w:val="12"/>
          <w:szCs w:val="12"/>
        </w:rPr>
        <w:t>Laboratory</w:t>
      </w:r>
      <w:r w:rsidRPr="00D04E6E">
        <w:rPr>
          <w:rFonts w:ascii="Arial" w:eastAsia="Times New Roman" w:hAnsi="Arial" w:cs="Arial"/>
          <w:color w:val="FF0000"/>
          <w:sz w:val="15"/>
          <w:szCs w:val="15"/>
        </w:rPr>
        <w:t xml:space="preserve"> </w:t>
      </w:r>
      <w:r w:rsidRPr="00FE49A3">
        <w:rPr>
          <w:rFonts w:ascii="Arial" w:eastAsia="Times New Roman" w:hAnsi="Arial" w:cs="Arial"/>
          <w:strike/>
          <w:color w:val="0070C0"/>
          <w:sz w:val="18"/>
          <w:szCs w:val="18"/>
        </w:rPr>
        <w:t>OR</w:t>
      </w:r>
      <w:r w:rsidR="00B703F3" w:rsidRPr="00D04E6E">
        <w:rPr>
          <w:rFonts w:ascii="Arial" w:eastAsia="Times New Roman" w:hAnsi="Arial" w:cs="Arial"/>
          <w:color w:val="FF0000"/>
          <w:sz w:val="18"/>
          <w:szCs w:val="18"/>
        </w:rPr>
        <w:tab/>
      </w:r>
      <w:r w:rsidR="00B703F3" w:rsidRPr="00094BFC">
        <w:rPr>
          <w:rFonts w:ascii="Arial" w:eastAsia="Times New Roman" w:hAnsi="Arial" w:cs="Arial"/>
          <w:color w:val="000000" w:themeColor="text1"/>
          <w:sz w:val="12"/>
          <w:szCs w:val="12"/>
        </w:rPr>
        <w:t>3</w:t>
      </w:r>
    </w:p>
    <w:p w:rsidR="00FC6EDD" w:rsidRPr="00FE49A3" w:rsidRDefault="00FC6EDD" w:rsidP="00FC6EDD">
      <w:pPr>
        <w:spacing w:after="0" w:line="240" w:lineRule="auto"/>
        <w:rPr>
          <w:rFonts w:ascii="Arial" w:eastAsia="Times New Roman" w:hAnsi="Arial" w:cs="Arial"/>
          <w:strike/>
          <w:color w:val="0070C0"/>
          <w:sz w:val="18"/>
          <w:szCs w:val="18"/>
        </w:rPr>
      </w:pPr>
      <w:r w:rsidRPr="00FE49A3">
        <w:rPr>
          <w:rFonts w:ascii="Arial" w:eastAsia="Times New Roman" w:hAnsi="Arial" w:cs="Arial"/>
          <w:strike/>
          <w:color w:val="0070C0"/>
          <w:sz w:val="18"/>
          <w:szCs w:val="18"/>
        </w:rPr>
        <w:t>EE 3303, Semiconductor and Optoelectronic Materials and Devices I Laboratory</w:t>
      </w:r>
      <w:r w:rsidR="00C3628E" w:rsidRPr="00FE49A3">
        <w:rPr>
          <w:rFonts w:ascii="Arial" w:eastAsia="Times New Roman" w:hAnsi="Arial" w:cs="Arial"/>
          <w:strike/>
          <w:color w:val="0070C0"/>
          <w:sz w:val="18"/>
          <w:szCs w:val="18"/>
        </w:rPr>
        <w:t xml:space="preserve"> </w:t>
      </w:r>
      <w:r w:rsidRPr="00FE49A3">
        <w:rPr>
          <w:rFonts w:ascii="Arial" w:eastAsia="Times New Roman" w:hAnsi="Arial" w:cs="Arial"/>
          <w:strike/>
          <w:color w:val="0070C0"/>
          <w:sz w:val="18"/>
          <w:szCs w:val="18"/>
        </w:rPr>
        <w:t>3</w:t>
      </w:r>
    </w:p>
    <w:p w:rsidR="00FC6EDD" w:rsidRPr="00FE49A3" w:rsidRDefault="00FC6EDD" w:rsidP="00FC6EDD">
      <w:pPr>
        <w:spacing w:after="0" w:line="240" w:lineRule="auto"/>
        <w:rPr>
          <w:rFonts w:ascii="Arial" w:eastAsia="Times New Roman" w:hAnsi="Arial" w:cs="Arial"/>
          <w:strike/>
          <w:color w:val="0070C0"/>
          <w:sz w:val="18"/>
          <w:szCs w:val="18"/>
        </w:rPr>
      </w:pPr>
      <w:r w:rsidRPr="00FE49A3">
        <w:rPr>
          <w:rFonts w:ascii="Arial" w:eastAsia="Times New Roman" w:hAnsi="Arial" w:cs="Arial"/>
          <w:strike/>
          <w:color w:val="0070C0"/>
          <w:sz w:val="18"/>
          <w:szCs w:val="18"/>
        </w:rPr>
        <w:t xml:space="preserve">EE 4383, Digital Electronics </w:t>
      </w:r>
      <w:proofErr w:type="gramStart"/>
      <w:r w:rsidRPr="00FE49A3">
        <w:rPr>
          <w:rFonts w:ascii="Arial" w:eastAsia="Times New Roman" w:hAnsi="Arial" w:cs="Arial"/>
          <w:strike/>
          <w:color w:val="0070C0"/>
          <w:sz w:val="18"/>
          <w:szCs w:val="18"/>
        </w:rPr>
        <w:t xml:space="preserve">II </w:t>
      </w:r>
      <w:r w:rsidR="00C3628E" w:rsidRPr="00FE49A3">
        <w:rPr>
          <w:rFonts w:ascii="Arial" w:eastAsia="Times New Roman" w:hAnsi="Arial" w:cs="Arial"/>
          <w:strike/>
          <w:color w:val="0070C0"/>
          <w:sz w:val="18"/>
          <w:szCs w:val="18"/>
        </w:rPr>
        <w:t xml:space="preserve"> </w:t>
      </w:r>
      <w:r w:rsidRPr="00FE49A3">
        <w:rPr>
          <w:rFonts w:ascii="Arial" w:eastAsia="Times New Roman" w:hAnsi="Arial" w:cs="Arial"/>
          <w:strike/>
          <w:color w:val="0070C0"/>
          <w:sz w:val="18"/>
          <w:szCs w:val="18"/>
        </w:rPr>
        <w:t>OR</w:t>
      </w:r>
      <w:proofErr w:type="gramEnd"/>
      <w:r w:rsidRPr="00FE49A3">
        <w:rPr>
          <w:rFonts w:ascii="Arial" w:eastAsia="Times New Roman" w:hAnsi="Arial" w:cs="Arial"/>
          <w:strike/>
          <w:color w:val="0070C0"/>
          <w:sz w:val="18"/>
          <w:szCs w:val="18"/>
        </w:rPr>
        <w:t xml:space="preserve"> </w:t>
      </w:r>
    </w:p>
    <w:p w:rsidR="00FC6EDD" w:rsidRPr="00FE49A3" w:rsidRDefault="00FC6EDD" w:rsidP="00FC6EDD">
      <w:pPr>
        <w:spacing w:after="0" w:line="240" w:lineRule="auto"/>
        <w:rPr>
          <w:rFonts w:ascii="Arial" w:eastAsia="Times New Roman" w:hAnsi="Arial" w:cs="Arial"/>
          <w:strike/>
          <w:color w:val="0070C0"/>
          <w:sz w:val="18"/>
          <w:szCs w:val="18"/>
        </w:rPr>
      </w:pPr>
      <w:r w:rsidRPr="00FE49A3">
        <w:rPr>
          <w:rFonts w:ascii="Arial" w:eastAsia="Times New Roman" w:hAnsi="Arial" w:cs="Arial"/>
          <w:strike/>
          <w:color w:val="0070C0"/>
          <w:sz w:val="18"/>
          <w:szCs w:val="18"/>
        </w:rPr>
        <w:t>ENGR 4413, Engineering Problem Solving</w:t>
      </w:r>
      <w:r w:rsidR="00C3628E" w:rsidRPr="00FE49A3">
        <w:rPr>
          <w:rFonts w:ascii="Arial" w:eastAsia="Times New Roman" w:hAnsi="Arial" w:cs="Arial"/>
          <w:strike/>
          <w:color w:val="0070C0"/>
          <w:sz w:val="18"/>
          <w:szCs w:val="18"/>
        </w:rPr>
        <w:t xml:space="preserve"> </w:t>
      </w:r>
      <w:r w:rsidRPr="00FE49A3">
        <w:rPr>
          <w:rFonts w:ascii="Arial" w:eastAsia="Times New Roman" w:hAnsi="Arial" w:cs="Arial"/>
          <w:strike/>
          <w:color w:val="0070C0"/>
          <w:sz w:val="18"/>
          <w:szCs w:val="18"/>
        </w:rPr>
        <w:t>3</w:t>
      </w:r>
    </w:p>
    <w:p w:rsidR="00FC6EDD" w:rsidRPr="00FC6EDD" w:rsidRDefault="00FC6EDD" w:rsidP="00FC6EDD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FC6EDD">
        <w:rPr>
          <w:rFonts w:ascii="Arial" w:eastAsia="Times New Roman" w:hAnsi="Arial" w:cs="Arial"/>
          <w:sz w:val="15"/>
          <w:szCs w:val="15"/>
        </w:rPr>
        <w:t>*</w:t>
      </w:r>
      <w:r w:rsidR="003D35B0">
        <w:rPr>
          <w:rFonts w:ascii="Arial" w:eastAsia="Times New Roman" w:hAnsi="Arial" w:cs="Arial"/>
          <w:sz w:val="15"/>
          <w:szCs w:val="15"/>
        </w:rPr>
        <w:t xml:space="preserve"> </w:t>
      </w:r>
      <w:r w:rsidR="003D35B0" w:rsidRPr="00D04E6E">
        <w:rPr>
          <w:rFonts w:ascii="Arial" w:eastAsia="Times New Roman" w:hAnsi="Arial" w:cs="Arial"/>
          <w:color w:val="FF0000"/>
          <w:sz w:val="18"/>
          <w:szCs w:val="18"/>
        </w:rPr>
        <w:t>Electrical</w:t>
      </w:r>
      <w:r w:rsidR="003D35B0" w:rsidRPr="00087E85">
        <w:rPr>
          <w:rFonts w:ascii="Arial" w:eastAsia="Times New Roman" w:hAnsi="Arial" w:cs="Arial"/>
          <w:sz w:val="18"/>
          <w:szCs w:val="18"/>
        </w:rPr>
        <w:t xml:space="preserve"> </w:t>
      </w:r>
      <w:r w:rsidRPr="00094BFC">
        <w:rPr>
          <w:rFonts w:ascii="Arial" w:eastAsia="Times New Roman" w:hAnsi="Arial" w:cs="Arial"/>
          <w:color w:val="000000" w:themeColor="text1"/>
          <w:sz w:val="12"/>
          <w:szCs w:val="12"/>
        </w:rPr>
        <w:t>Engineering Electives</w:t>
      </w:r>
      <w:r w:rsidR="00B703F3">
        <w:rPr>
          <w:rFonts w:ascii="Arial" w:eastAsia="Times New Roman" w:hAnsi="Arial" w:cs="Arial"/>
          <w:sz w:val="15"/>
          <w:szCs w:val="15"/>
        </w:rPr>
        <w:tab/>
      </w:r>
      <w:r w:rsidR="0069110B">
        <w:rPr>
          <w:rFonts w:ascii="Arial" w:eastAsia="Times New Roman" w:hAnsi="Arial" w:cs="Arial"/>
          <w:sz w:val="15"/>
          <w:szCs w:val="15"/>
        </w:rPr>
        <w:tab/>
      </w:r>
      <w:r w:rsidR="0069110B">
        <w:rPr>
          <w:rFonts w:ascii="Arial" w:eastAsia="Times New Roman" w:hAnsi="Arial" w:cs="Arial"/>
          <w:sz w:val="15"/>
          <w:szCs w:val="15"/>
        </w:rPr>
        <w:tab/>
      </w:r>
      <w:r w:rsidRPr="00FE49A3">
        <w:rPr>
          <w:rFonts w:ascii="Arial" w:eastAsia="Times New Roman" w:hAnsi="Arial" w:cs="Arial"/>
          <w:strike/>
          <w:color w:val="0070C0"/>
          <w:sz w:val="18"/>
          <w:szCs w:val="18"/>
        </w:rPr>
        <w:t>2</w:t>
      </w:r>
      <w:r w:rsidR="003D35B0" w:rsidRPr="00D04E6E">
        <w:rPr>
          <w:rFonts w:ascii="Arial" w:eastAsia="Times New Roman" w:hAnsi="Arial" w:cs="Arial"/>
          <w:color w:val="FF0000"/>
          <w:sz w:val="18"/>
          <w:szCs w:val="18"/>
        </w:rPr>
        <w:t>6-8</w:t>
      </w:r>
    </w:p>
    <w:p w:rsidR="00FC6EDD" w:rsidRPr="00FC6EDD" w:rsidRDefault="00FC6EDD" w:rsidP="00FC6EDD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FC6EDD">
        <w:rPr>
          <w:rFonts w:ascii="Arial" w:eastAsia="Times New Roman" w:hAnsi="Arial" w:cs="Arial"/>
          <w:sz w:val="15"/>
          <w:szCs w:val="15"/>
        </w:rPr>
        <w:t>*</w:t>
      </w:r>
      <w:r w:rsidRPr="00094BFC">
        <w:rPr>
          <w:rFonts w:ascii="Arial" w:eastAsia="Times New Roman" w:hAnsi="Arial" w:cs="Arial"/>
          <w:color w:val="000000" w:themeColor="text1"/>
          <w:sz w:val="12"/>
          <w:szCs w:val="12"/>
        </w:rPr>
        <w:t>Approved</w:t>
      </w:r>
      <w:r w:rsidR="003D35B0" w:rsidRPr="00094BFC">
        <w:rPr>
          <w:rFonts w:ascii="Arial" w:eastAsia="Times New Roman" w:hAnsi="Arial" w:cs="Arial"/>
          <w:color w:val="000000" w:themeColor="text1"/>
          <w:sz w:val="12"/>
          <w:szCs w:val="12"/>
        </w:rPr>
        <w:t xml:space="preserve"> </w:t>
      </w:r>
      <w:r w:rsidR="003D35B0" w:rsidRPr="00615636">
        <w:rPr>
          <w:rFonts w:ascii="Arial" w:eastAsia="Times New Roman" w:hAnsi="Arial" w:cs="Arial"/>
          <w:color w:val="FF0000"/>
          <w:sz w:val="18"/>
          <w:szCs w:val="18"/>
        </w:rPr>
        <w:t>Technical</w:t>
      </w:r>
      <w:r w:rsidRPr="00615636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094BFC">
        <w:rPr>
          <w:rFonts w:ascii="Arial" w:eastAsia="Times New Roman" w:hAnsi="Arial" w:cs="Arial"/>
          <w:color w:val="000000" w:themeColor="text1"/>
          <w:sz w:val="12"/>
          <w:szCs w:val="12"/>
        </w:rPr>
        <w:t>Electives</w:t>
      </w:r>
      <w:r w:rsidR="00C3628E" w:rsidRPr="00615636">
        <w:rPr>
          <w:rFonts w:ascii="Arial" w:eastAsia="Times New Roman" w:hAnsi="Arial" w:cs="Arial"/>
          <w:color w:val="FF0000"/>
          <w:sz w:val="12"/>
          <w:szCs w:val="12"/>
        </w:rPr>
        <w:t xml:space="preserve"> </w:t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="00094BFC">
        <w:rPr>
          <w:rFonts w:ascii="Arial" w:eastAsia="Times New Roman" w:hAnsi="Arial" w:cs="Arial"/>
          <w:sz w:val="12"/>
          <w:szCs w:val="12"/>
        </w:rPr>
        <w:tab/>
      </w:r>
      <w:r w:rsidRPr="00094BFC">
        <w:rPr>
          <w:rFonts w:ascii="Arial" w:eastAsia="Times New Roman" w:hAnsi="Arial" w:cs="Arial"/>
          <w:color w:val="000000" w:themeColor="text1"/>
          <w:sz w:val="12"/>
          <w:szCs w:val="12"/>
        </w:rPr>
        <w:t>3</w:t>
      </w:r>
    </w:p>
    <w:p w:rsidR="00FC6EDD" w:rsidRPr="00FC6EDD" w:rsidRDefault="00FC6EDD" w:rsidP="00FC6E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4BFC">
        <w:rPr>
          <w:rFonts w:ascii="Arial" w:eastAsia="Times New Roman" w:hAnsi="Arial" w:cs="Arial"/>
          <w:color w:val="000000" w:themeColor="text1"/>
          <w:sz w:val="12"/>
          <w:szCs w:val="12"/>
        </w:rPr>
        <w:t>Total Required Hours:</w:t>
      </w:r>
      <w:r w:rsidR="00C3628E" w:rsidRPr="00094BF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094BFC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094BFC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094BFC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094BFC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FE49A3">
        <w:rPr>
          <w:rFonts w:ascii="Arial" w:eastAsia="Times New Roman" w:hAnsi="Arial" w:cs="Arial"/>
          <w:strike/>
          <w:color w:val="0070C0"/>
          <w:sz w:val="20"/>
          <w:szCs w:val="20"/>
        </w:rPr>
        <w:t>46</w:t>
      </w:r>
      <w:r w:rsidR="00502925" w:rsidRPr="00D04E6E">
        <w:rPr>
          <w:rFonts w:ascii="Arial" w:eastAsia="Times New Roman" w:hAnsi="Arial" w:cs="Arial"/>
          <w:color w:val="FF0000"/>
          <w:sz w:val="20"/>
          <w:szCs w:val="20"/>
        </w:rPr>
        <w:t>5</w:t>
      </w:r>
      <w:r w:rsidR="00FE49A3">
        <w:rPr>
          <w:rFonts w:ascii="Arial" w:eastAsia="Times New Roman" w:hAnsi="Arial" w:cs="Arial"/>
          <w:color w:val="FF0000"/>
          <w:sz w:val="20"/>
          <w:szCs w:val="20"/>
        </w:rPr>
        <w:t>3</w:t>
      </w:r>
      <w:r w:rsidR="00502925" w:rsidRPr="00D04E6E">
        <w:rPr>
          <w:rFonts w:ascii="Arial" w:eastAsia="Times New Roman" w:hAnsi="Arial" w:cs="Arial"/>
          <w:color w:val="FF0000"/>
          <w:sz w:val="20"/>
          <w:szCs w:val="20"/>
        </w:rPr>
        <w:t>-</w:t>
      </w:r>
      <w:r w:rsidR="00FE49A3" w:rsidRPr="00D04E6E">
        <w:rPr>
          <w:rFonts w:ascii="Arial" w:eastAsia="Times New Roman" w:hAnsi="Arial" w:cs="Arial"/>
          <w:color w:val="FF0000"/>
          <w:sz w:val="20"/>
          <w:szCs w:val="20"/>
        </w:rPr>
        <w:t>5</w:t>
      </w:r>
      <w:r w:rsidR="00FE49A3">
        <w:rPr>
          <w:rFonts w:ascii="Arial" w:eastAsia="Times New Roman" w:hAnsi="Arial" w:cs="Arial"/>
          <w:color w:val="FF0000"/>
          <w:sz w:val="20"/>
          <w:szCs w:val="20"/>
        </w:rPr>
        <w:t>5</w:t>
      </w:r>
    </w:p>
    <w:p w:rsidR="00FC6EDD" w:rsidRDefault="00FC6EDD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C3628E" w:rsidRDefault="00C3628E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C3628E" w:rsidRPr="00C3628E" w:rsidRDefault="00C3628E" w:rsidP="00C3628E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3628E">
        <w:rPr>
          <w:rFonts w:ascii="Arial" w:eastAsia="Times New Roman" w:hAnsi="Arial" w:cs="Arial"/>
          <w:sz w:val="40"/>
          <w:szCs w:val="40"/>
        </w:rPr>
        <w:t>Area of Concentration: Mechanical Engineering</w:t>
      </w:r>
    </w:p>
    <w:p w:rsidR="00C3628E" w:rsidRPr="00C3628E" w:rsidRDefault="00C3628E" w:rsidP="00C36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628E">
        <w:rPr>
          <w:rFonts w:ascii="Arial" w:eastAsia="Times New Roman" w:hAnsi="Arial" w:cs="Arial"/>
          <w:sz w:val="20"/>
          <w:szCs w:val="20"/>
        </w:rPr>
        <w:lastRenderedPageBreak/>
        <w:t>Mechanical Engineering:</w:t>
      </w:r>
    </w:p>
    <w:p w:rsidR="00C3628E" w:rsidRPr="00087E85" w:rsidDel="00094BFC" w:rsidRDefault="00C3628E" w:rsidP="00C3628E">
      <w:pPr>
        <w:spacing w:after="0" w:line="240" w:lineRule="auto"/>
        <w:rPr>
          <w:del w:id="11" w:author="Jason Stewart" w:date="2015-04-16T12:48:00Z"/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Electives denoted with an asterisk (*) may be selected from any courses within the desig</w:t>
      </w:r>
    </w:p>
    <w:p w:rsidR="00C3628E" w:rsidRPr="00087E85" w:rsidDel="00E322E6" w:rsidRDefault="00C3628E" w:rsidP="00C3628E">
      <w:pPr>
        <w:spacing w:after="0" w:line="240" w:lineRule="auto"/>
        <w:rPr>
          <w:del w:id="12" w:author="Shubhalaxmi Kher" w:date="2015-04-14T13:41:00Z"/>
          <w:rFonts w:ascii="Arial" w:eastAsia="Times New Roman" w:hAnsi="Arial" w:cs="Arial"/>
          <w:sz w:val="12"/>
          <w:szCs w:val="12"/>
        </w:rPr>
      </w:pPr>
      <w:del w:id="13" w:author="Jason Stewart" w:date="2015-04-16T12:48:00Z">
        <w:r w:rsidRPr="00087E85" w:rsidDel="00094BFC">
          <w:rPr>
            <w:rFonts w:ascii="Arial" w:eastAsia="Times New Roman" w:hAnsi="Arial" w:cs="Arial"/>
            <w:sz w:val="12"/>
            <w:szCs w:val="12"/>
          </w:rPr>
          <w:delText>-</w:delText>
        </w:r>
      </w:del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proofErr w:type="gramStart"/>
      <w:r w:rsidRPr="00087E85">
        <w:rPr>
          <w:rFonts w:ascii="Arial" w:eastAsia="Times New Roman" w:hAnsi="Arial" w:cs="Arial"/>
          <w:sz w:val="12"/>
          <w:szCs w:val="12"/>
        </w:rPr>
        <w:t>nated</w:t>
      </w:r>
      <w:proofErr w:type="gramEnd"/>
      <w:r w:rsidRPr="00087E85">
        <w:rPr>
          <w:rFonts w:ascii="Arial" w:eastAsia="Times New Roman" w:hAnsi="Arial" w:cs="Arial"/>
          <w:sz w:val="12"/>
          <w:szCs w:val="12"/>
        </w:rPr>
        <w:t xml:space="preserve"> elective group; subject to a program advisor’s approval. They must make a rational 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proofErr w:type="gramStart"/>
      <w:r w:rsidRPr="00087E85">
        <w:rPr>
          <w:rFonts w:ascii="Arial" w:eastAsia="Times New Roman" w:hAnsi="Arial" w:cs="Arial"/>
          <w:sz w:val="12"/>
          <w:szCs w:val="12"/>
        </w:rPr>
        <w:t>contribution</w:t>
      </w:r>
      <w:proofErr w:type="gramEnd"/>
      <w:r w:rsidRPr="00087E85">
        <w:rPr>
          <w:rFonts w:ascii="Arial" w:eastAsia="Times New Roman" w:hAnsi="Arial" w:cs="Arial"/>
          <w:sz w:val="12"/>
          <w:szCs w:val="12"/>
        </w:rPr>
        <w:t xml:space="preserve"> to the student’s personal and professional education goals.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Sem. Hrs.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CHEM 1023, General Chemistry II 3</w:t>
      </w:r>
    </w:p>
    <w:p w:rsidR="003D35B0" w:rsidRPr="00D04E6E" w:rsidRDefault="003D35B0" w:rsidP="00C3628E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D04E6E">
        <w:rPr>
          <w:rFonts w:ascii="Arial" w:eastAsia="Times New Roman" w:hAnsi="Arial" w:cs="Arial"/>
          <w:color w:val="FF0000"/>
          <w:sz w:val="18"/>
          <w:szCs w:val="18"/>
        </w:rPr>
        <w:t>ENGR 2411</w:t>
      </w:r>
      <w:r w:rsidR="007452EE">
        <w:rPr>
          <w:rFonts w:ascii="Arial" w:eastAsia="Times New Roman" w:hAnsi="Arial" w:cs="Arial"/>
          <w:color w:val="FF0000"/>
          <w:sz w:val="18"/>
          <w:szCs w:val="18"/>
        </w:rPr>
        <w:t>,</w:t>
      </w:r>
      <w:r w:rsidRPr="00D04E6E">
        <w:rPr>
          <w:rFonts w:ascii="Arial" w:eastAsia="Times New Roman" w:hAnsi="Arial" w:cs="Arial"/>
          <w:color w:val="FF0000"/>
          <w:sz w:val="18"/>
          <w:szCs w:val="18"/>
        </w:rPr>
        <w:t xml:space="preserve"> Mechanics of Materials</w:t>
      </w:r>
      <w:r w:rsidR="00D24E82">
        <w:rPr>
          <w:rFonts w:ascii="Arial" w:eastAsia="Times New Roman" w:hAnsi="Arial" w:cs="Arial"/>
          <w:color w:val="FF0000"/>
          <w:sz w:val="18"/>
          <w:szCs w:val="18"/>
        </w:rPr>
        <w:t xml:space="preserve"> Laboratory</w:t>
      </w:r>
      <w:r w:rsidRPr="00D04E6E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D04E6E">
        <w:rPr>
          <w:rFonts w:ascii="Arial" w:eastAsia="Times New Roman" w:hAnsi="Arial" w:cs="Arial"/>
          <w:color w:val="FF0000"/>
          <w:sz w:val="18"/>
          <w:szCs w:val="18"/>
        </w:rPr>
        <w:tab/>
        <w:t>1</w:t>
      </w:r>
    </w:p>
    <w:p w:rsidR="003D35B0" w:rsidRPr="00D04E6E" w:rsidRDefault="003D35B0" w:rsidP="00C3628E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D04E6E">
        <w:rPr>
          <w:rFonts w:ascii="Arial" w:eastAsia="Times New Roman" w:hAnsi="Arial" w:cs="Arial"/>
          <w:color w:val="FF0000"/>
          <w:sz w:val="18"/>
          <w:szCs w:val="18"/>
        </w:rPr>
        <w:t>ENGR 2413</w:t>
      </w:r>
      <w:r w:rsidR="007452EE">
        <w:rPr>
          <w:rFonts w:ascii="Arial" w:eastAsia="Times New Roman" w:hAnsi="Arial" w:cs="Arial"/>
          <w:color w:val="FF0000"/>
          <w:sz w:val="18"/>
          <w:szCs w:val="18"/>
        </w:rPr>
        <w:t>,</w:t>
      </w:r>
      <w:r w:rsidRPr="00D04E6E">
        <w:rPr>
          <w:rFonts w:ascii="Arial" w:eastAsia="Times New Roman" w:hAnsi="Arial" w:cs="Arial"/>
          <w:color w:val="FF0000"/>
          <w:sz w:val="18"/>
          <w:szCs w:val="18"/>
        </w:rPr>
        <w:t xml:space="preserve"> Mechanics of Materials </w:t>
      </w:r>
      <w:r w:rsidR="00B703F3" w:rsidRPr="00D04E6E">
        <w:rPr>
          <w:rFonts w:ascii="Arial" w:eastAsia="Times New Roman" w:hAnsi="Arial" w:cs="Arial"/>
          <w:color w:val="FF0000"/>
          <w:sz w:val="18"/>
          <w:szCs w:val="18"/>
        </w:rPr>
        <w:tab/>
      </w:r>
      <w:r w:rsidRPr="00D04E6E">
        <w:rPr>
          <w:rFonts w:ascii="Arial" w:eastAsia="Times New Roman" w:hAnsi="Arial" w:cs="Arial"/>
          <w:color w:val="FF0000"/>
          <w:sz w:val="18"/>
          <w:szCs w:val="18"/>
        </w:rPr>
        <w:t>3</w:t>
      </w:r>
    </w:p>
    <w:p w:rsidR="003D35B0" w:rsidRPr="00D04E6E" w:rsidRDefault="003D35B0" w:rsidP="00C3628E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D04E6E">
        <w:rPr>
          <w:rFonts w:ascii="Arial" w:eastAsia="Times New Roman" w:hAnsi="Arial" w:cs="Arial"/>
          <w:color w:val="FF0000"/>
          <w:sz w:val="18"/>
          <w:szCs w:val="18"/>
        </w:rPr>
        <w:t>ENGR 3423</w:t>
      </w:r>
      <w:r w:rsidR="007452EE">
        <w:rPr>
          <w:rFonts w:ascii="Arial" w:eastAsia="Times New Roman" w:hAnsi="Arial" w:cs="Arial"/>
          <w:color w:val="FF0000"/>
          <w:sz w:val="18"/>
          <w:szCs w:val="18"/>
        </w:rPr>
        <w:t>,</w:t>
      </w:r>
      <w:r w:rsidRPr="00D04E6E">
        <w:rPr>
          <w:rFonts w:ascii="Arial" w:eastAsia="Times New Roman" w:hAnsi="Arial" w:cs="Arial"/>
          <w:color w:val="FF0000"/>
          <w:sz w:val="18"/>
          <w:szCs w:val="18"/>
        </w:rPr>
        <w:t xml:space="preserve"> Dynamics </w:t>
      </w:r>
      <w:r w:rsidRPr="00D04E6E">
        <w:rPr>
          <w:rFonts w:ascii="Arial" w:eastAsia="Times New Roman" w:hAnsi="Arial" w:cs="Arial"/>
          <w:color w:val="FF0000"/>
          <w:sz w:val="18"/>
          <w:szCs w:val="18"/>
        </w:rPr>
        <w:tab/>
      </w:r>
      <w:r w:rsidR="00B703F3" w:rsidRPr="00D04E6E">
        <w:rPr>
          <w:rFonts w:ascii="Arial" w:eastAsia="Times New Roman" w:hAnsi="Arial" w:cs="Arial"/>
          <w:color w:val="FF0000"/>
          <w:sz w:val="18"/>
          <w:szCs w:val="18"/>
        </w:rPr>
        <w:tab/>
      </w:r>
      <w:r w:rsidR="00B703F3" w:rsidRPr="00D04E6E">
        <w:rPr>
          <w:rFonts w:ascii="Arial" w:eastAsia="Times New Roman" w:hAnsi="Arial" w:cs="Arial"/>
          <w:color w:val="FF0000"/>
          <w:sz w:val="18"/>
          <w:szCs w:val="18"/>
        </w:rPr>
        <w:tab/>
      </w:r>
      <w:r w:rsidRPr="00D04E6E">
        <w:rPr>
          <w:rFonts w:ascii="Arial" w:eastAsia="Times New Roman" w:hAnsi="Arial" w:cs="Arial"/>
          <w:color w:val="FF0000"/>
          <w:sz w:val="18"/>
          <w:szCs w:val="18"/>
        </w:rPr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ENGR 3471, Fluid Mechanics Laboratory </w:t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1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ENGR 3473, Fluid Mechanics </w:t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ME 2502, Solid Modeling for Mechanical Engineers </w:t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2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ME 3504, Process Monitoring and Control </w:t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4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ME 3513, Mechanical Vibrations</w:t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 xml:space="preserve"> 3</w:t>
      </w:r>
    </w:p>
    <w:p w:rsidR="00B703F3" w:rsidRPr="00B703F3" w:rsidRDefault="00C3628E" w:rsidP="00C3628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ME 3533, Engineering Thermodynamics II </w:t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="00B703F3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ME 4503, Fluid and Thermal Energy Systems</w:t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ME 4543, Machine Design</w:t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ME 4553, Heat Transfer</w:t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ME 4563, Introduction to Manufacturing Processes</w:t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ME 4573, Mechanical System Design</w:t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*Mechanical Engineering Electives</w:t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9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*Approved Electives</w:t>
      </w:r>
      <w:r w:rsidR="003D35B0" w:rsidRPr="00087E85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C3628E" w:rsidRPr="00C3628E" w:rsidRDefault="00C3628E" w:rsidP="00C36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4BFC">
        <w:rPr>
          <w:rFonts w:ascii="Arial" w:eastAsia="Times New Roman" w:hAnsi="Arial" w:cs="Arial"/>
          <w:color w:val="000000" w:themeColor="text1"/>
          <w:sz w:val="12"/>
          <w:szCs w:val="12"/>
        </w:rPr>
        <w:t>Total Required Hours:</w:t>
      </w:r>
      <w:r w:rsidR="000B72DA">
        <w:rPr>
          <w:rFonts w:ascii="Arial" w:eastAsia="Times New Roman" w:hAnsi="Arial" w:cs="Arial"/>
          <w:sz w:val="20"/>
          <w:szCs w:val="20"/>
        </w:rPr>
        <w:tab/>
      </w:r>
      <w:r w:rsidR="00094BFC">
        <w:rPr>
          <w:rFonts w:ascii="Arial" w:eastAsia="Times New Roman" w:hAnsi="Arial" w:cs="Arial"/>
          <w:sz w:val="20"/>
          <w:szCs w:val="20"/>
        </w:rPr>
        <w:tab/>
      </w:r>
      <w:r w:rsidR="00094BFC">
        <w:rPr>
          <w:rFonts w:ascii="Arial" w:eastAsia="Times New Roman" w:hAnsi="Arial" w:cs="Arial"/>
          <w:sz w:val="20"/>
          <w:szCs w:val="20"/>
        </w:rPr>
        <w:tab/>
      </w:r>
      <w:r w:rsidR="00094BFC">
        <w:rPr>
          <w:rFonts w:ascii="Arial" w:eastAsia="Times New Roman" w:hAnsi="Arial" w:cs="Arial"/>
          <w:sz w:val="20"/>
          <w:szCs w:val="20"/>
        </w:rPr>
        <w:tab/>
      </w:r>
      <w:r w:rsidRPr="00502D6B">
        <w:rPr>
          <w:rFonts w:ascii="Arial" w:eastAsia="Times New Roman" w:hAnsi="Arial" w:cs="Arial"/>
          <w:strike/>
          <w:color w:val="0070C0"/>
          <w:sz w:val="20"/>
          <w:szCs w:val="20"/>
        </w:rPr>
        <w:t>46</w:t>
      </w:r>
      <w:r w:rsidR="00615636">
        <w:rPr>
          <w:rFonts w:ascii="Arial" w:eastAsia="Times New Roman" w:hAnsi="Arial" w:cs="Arial"/>
          <w:sz w:val="20"/>
          <w:szCs w:val="20"/>
        </w:rPr>
        <w:t xml:space="preserve"> </w:t>
      </w:r>
      <w:r w:rsidR="003D35B0" w:rsidRPr="00D04E6E">
        <w:rPr>
          <w:rFonts w:ascii="Arial" w:eastAsia="Times New Roman" w:hAnsi="Arial" w:cs="Arial"/>
          <w:color w:val="FF0000"/>
          <w:sz w:val="20"/>
          <w:szCs w:val="20"/>
        </w:rPr>
        <w:t>5</w:t>
      </w:r>
      <w:r w:rsidR="00E86F89" w:rsidRPr="00D04E6E">
        <w:rPr>
          <w:rFonts w:ascii="Arial" w:eastAsia="Times New Roman" w:hAnsi="Arial" w:cs="Arial"/>
          <w:color w:val="FF0000"/>
          <w:sz w:val="20"/>
          <w:szCs w:val="20"/>
        </w:rPr>
        <w:t>3</w:t>
      </w:r>
    </w:p>
    <w:p w:rsidR="00C3628E" w:rsidRDefault="00C3628E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C3628E" w:rsidRDefault="00C3628E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C3628E" w:rsidRDefault="00C3628E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Page 196, 2014-15 </w:t>
      </w:r>
      <w:r w:rsidR="00E322E6">
        <w:rPr>
          <w:rFonts w:asciiTheme="majorHAnsi" w:hAnsiTheme="majorHAnsi" w:cs="Arial"/>
          <w:sz w:val="18"/>
          <w:szCs w:val="18"/>
        </w:rPr>
        <w:t>U</w:t>
      </w:r>
      <w:r>
        <w:rPr>
          <w:rFonts w:asciiTheme="majorHAnsi" w:hAnsiTheme="majorHAnsi" w:cs="Arial"/>
          <w:sz w:val="18"/>
          <w:szCs w:val="18"/>
        </w:rPr>
        <w:t xml:space="preserve">ndergraduate </w:t>
      </w:r>
      <w:proofErr w:type="gramStart"/>
      <w:r w:rsidR="00A51B91">
        <w:rPr>
          <w:rFonts w:asciiTheme="majorHAnsi" w:hAnsiTheme="majorHAnsi" w:cs="Arial"/>
          <w:sz w:val="18"/>
          <w:szCs w:val="18"/>
        </w:rPr>
        <w:t>B</w:t>
      </w:r>
      <w:r>
        <w:rPr>
          <w:rFonts w:asciiTheme="majorHAnsi" w:hAnsiTheme="majorHAnsi" w:cs="Arial"/>
          <w:sz w:val="18"/>
          <w:szCs w:val="18"/>
        </w:rPr>
        <w:t>ulletin</w:t>
      </w:r>
      <w:proofErr w:type="gramEnd"/>
    </w:p>
    <w:p w:rsidR="00E322E6" w:rsidRDefault="00E322E6" w:rsidP="00C36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3628E" w:rsidRPr="00C3628E" w:rsidRDefault="00C3628E" w:rsidP="00C36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628E">
        <w:rPr>
          <w:rFonts w:ascii="Arial" w:eastAsia="Times New Roman" w:hAnsi="Arial" w:cs="Arial"/>
          <w:sz w:val="20"/>
          <w:szCs w:val="20"/>
        </w:rPr>
        <w:t>196</w:t>
      </w:r>
    </w:p>
    <w:p w:rsidR="00C3628E" w:rsidRPr="00C3628E" w:rsidRDefault="00C3628E" w:rsidP="00C3628E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3628E">
        <w:rPr>
          <w:rFonts w:ascii="Arial" w:eastAsia="Times New Roman" w:hAnsi="Arial" w:cs="Arial"/>
          <w:sz w:val="40"/>
          <w:szCs w:val="40"/>
        </w:rPr>
        <w:t>Major in Civil Engineering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Bachelor of Science in Civil Engineering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A complete 8-semester degree plan is available at http://registrar.astate.edu/.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University Requirements: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See University General Requirements for Baccalaureate degrees (p. 41)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First Year Making Connections Course: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Sem. Hrs.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ENGR 1402, Concepts of Engineering (See College of Engineering Core Courses)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-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General Education Requirements: Sem. Hrs.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See General Education Curriculum for College of Engineering 38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Additional Support </w:t>
      </w:r>
      <w:proofErr w:type="spellStart"/>
      <w:r w:rsidRPr="00087E85">
        <w:rPr>
          <w:rFonts w:ascii="Arial" w:eastAsia="Times New Roman" w:hAnsi="Arial" w:cs="Arial"/>
          <w:sz w:val="12"/>
          <w:szCs w:val="12"/>
        </w:rPr>
        <w:t>Courses</w:t>
      </w:r>
      <w:proofErr w:type="gramStart"/>
      <w:r w:rsidRPr="00087E85">
        <w:rPr>
          <w:rFonts w:ascii="Arial" w:eastAsia="Times New Roman" w:hAnsi="Arial" w:cs="Arial"/>
          <w:sz w:val="12"/>
          <w:szCs w:val="12"/>
        </w:rPr>
        <w:t>:Sem</w:t>
      </w:r>
      <w:proofErr w:type="spellEnd"/>
      <w:proofErr w:type="gramEnd"/>
      <w:r w:rsidRPr="00087E85">
        <w:rPr>
          <w:rFonts w:ascii="Arial" w:eastAsia="Times New Roman" w:hAnsi="Arial" w:cs="Arial"/>
          <w:sz w:val="12"/>
          <w:szCs w:val="12"/>
        </w:rPr>
        <w:t>. Hrs.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Refer to Additional Support Courses for College of Engineering 7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College of Engineering Core </w:t>
      </w:r>
      <w:proofErr w:type="spellStart"/>
      <w:r w:rsidRPr="00087E85">
        <w:rPr>
          <w:rFonts w:ascii="Arial" w:eastAsia="Times New Roman" w:hAnsi="Arial" w:cs="Arial"/>
          <w:sz w:val="12"/>
          <w:szCs w:val="12"/>
        </w:rPr>
        <w:t>Courses</w:t>
      </w:r>
      <w:proofErr w:type="gramStart"/>
      <w:r w:rsidRPr="00087E85">
        <w:rPr>
          <w:rFonts w:ascii="Arial" w:eastAsia="Times New Roman" w:hAnsi="Arial" w:cs="Arial"/>
          <w:sz w:val="12"/>
          <w:szCs w:val="12"/>
        </w:rPr>
        <w:t>:Sem</w:t>
      </w:r>
      <w:proofErr w:type="spellEnd"/>
      <w:proofErr w:type="gramEnd"/>
      <w:r w:rsidRPr="00087E85">
        <w:rPr>
          <w:rFonts w:ascii="Arial" w:eastAsia="Times New Roman" w:hAnsi="Arial" w:cs="Arial"/>
          <w:sz w:val="12"/>
          <w:szCs w:val="12"/>
        </w:rPr>
        <w:t>. Hrs.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Refer to College of Engineering Core Courses </w:t>
      </w:r>
      <w:r w:rsidRPr="00502D6B">
        <w:rPr>
          <w:rFonts w:ascii="Arial" w:eastAsia="Times New Roman" w:hAnsi="Arial" w:cs="Arial"/>
          <w:strike/>
          <w:color w:val="0070C0"/>
          <w:sz w:val="18"/>
          <w:szCs w:val="18"/>
        </w:rPr>
        <w:t>34</w:t>
      </w:r>
      <w:r w:rsidR="00A51B91" w:rsidRPr="00D04E6E">
        <w:rPr>
          <w:rFonts w:ascii="Arial" w:eastAsia="Times New Roman" w:hAnsi="Arial" w:cs="Arial"/>
          <w:color w:val="FF0000"/>
          <w:sz w:val="18"/>
          <w:szCs w:val="18"/>
        </w:rPr>
        <w:t xml:space="preserve"> 27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Major Requirements: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In addition to the University requirements for all Baccalaureate Degrees, a Bachelor of Science 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proofErr w:type="gramStart"/>
      <w:r w:rsidRPr="00087E85">
        <w:rPr>
          <w:rFonts w:ascii="Arial" w:eastAsia="Times New Roman" w:hAnsi="Arial" w:cs="Arial"/>
          <w:sz w:val="12"/>
          <w:szCs w:val="12"/>
        </w:rPr>
        <w:t>in</w:t>
      </w:r>
      <w:proofErr w:type="gramEnd"/>
      <w:r w:rsidRPr="00087E85">
        <w:rPr>
          <w:rFonts w:ascii="Arial" w:eastAsia="Times New Roman" w:hAnsi="Arial" w:cs="Arial"/>
          <w:sz w:val="12"/>
          <w:szCs w:val="12"/>
        </w:rPr>
        <w:t xml:space="preserve"> Civil Engineering requires that one of the two following conditions be met: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1. “C” or better in each course in the</w:t>
      </w:r>
      <w:r w:rsidR="00502D6B">
        <w:rPr>
          <w:rFonts w:ascii="Arial" w:eastAsia="Times New Roman" w:hAnsi="Arial" w:cs="Arial"/>
          <w:sz w:val="12"/>
          <w:szCs w:val="12"/>
        </w:rPr>
        <w:t xml:space="preserve"> </w:t>
      </w:r>
      <w:r w:rsidRPr="00502D6B">
        <w:rPr>
          <w:rFonts w:ascii="Arial" w:eastAsia="Times New Roman" w:hAnsi="Arial" w:cs="Arial"/>
          <w:strike/>
          <w:color w:val="0070C0"/>
          <w:sz w:val="18"/>
          <w:szCs w:val="18"/>
        </w:rPr>
        <w:t>49</w:t>
      </w:r>
      <w:r w:rsidR="00E86F89" w:rsidRPr="00D04E6E">
        <w:rPr>
          <w:rFonts w:ascii="Arial" w:eastAsia="Times New Roman" w:hAnsi="Arial" w:cs="Arial"/>
          <w:color w:val="FF0000"/>
          <w:sz w:val="18"/>
          <w:szCs w:val="18"/>
        </w:rPr>
        <w:t>56</w:t>
      </w:r>
      <w:r w:rsidRPr="00087E85">
        <w:rPr>
          <w:rFonts w:ascii="Arial" w:eastAsia="Times New Roman" w:hAnsi="Arial" w:cs="Arial"/>
          <w:sz w:val="12"/>
          <w:szCs w:val="12"/>
        </w:rPr>
        <w:t xml:space="preserve">-hour major courses; 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OR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2. 2.5 (or greater) grade point average in the </w:t>
      </w:r>
      <w:r w:rsidRPr="00502D6B">
        <w:rPr>
          <w:rFonts w:ascii="Arial" w:eastAsia="Times New Roman" w:hAnsi="Arial" w:cs="Arial"/>
          <w:strike/>
          <w:color w:val="0070C0"/>
          <w:sz w:val="18"/>
          <w:szCs w:val="18"/>
        </w:rPr>
        <w:t>49</w:t>
      </w:r>
      <w:r w:rsidR="00E86F89" w:rsidRPr="00D04E6E">
        <w:rPr>
          <w:rFonts w:ascii="Arial" w:eastAsia="Times New Roman" w:hAnsi="Arial" w:cs="Arial"/>
          <w:color w:val="FF0000"/>
          <w:sz w:val="18"/>
          <w:szCs w:val="18"/>
        </w:rPr>
        <w:t>56</w:t>
      </w:r>
      <w:r w:rsidRPr="00087E85">
        <w:rPr>
          <w:rFonts w:ascii="Arial" w:eastAsia="Times New Roman" w:hAnsi="Arial" w:cs="Arial"/>
          <w:sz w:val="12"/>
          <w:szCs w:val="12"/>
        </w:rPr>
        <w:t>-hour major courses listed below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.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Sem. Hrs.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BIOL 1063, People and the Environment </w:t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CE 2202, Civil Engineering Presentations </w:t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2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CE 2223, Plane Surveying </w:t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CE 3213, Structural Analysis I </w:t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CE 3223, Civil Engineering Materials </w:t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CE 3233, Structural Analysis II OR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CE 4263, Water and Waste Treatment </w:t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CE 3253, Engineering Hydrology </w:t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CE 3263, Introduction to Environmental Engineering </w:t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CE 3273, Water and Waste Systems </w:t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CE 4203, Transportation Engineering I </w:t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CE 4223, Transportation Engineering II </w:t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CE 4233, Foundation Engineering </w:t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CE 4243, Reinforced Concrete Design </w:t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CE 4253, Soil Mechanics</w:t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 xml:space="preserve"> 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CE 4251, Soil Mechanics Laboratory </w:t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1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CE 4283, Structural Steel Design </w:t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3D35B0" w:rsidRPr="00D04E6E" w:rsidRDefault="003D35B0" w:rsidP="00C3628E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D04E6E">
        <w:rPr>
          <w:rFonts w:ascii="Arial" w:eastAsia="Times New Roman" w:hAnsi="Arial" w:cs="Arial"/>
          <w:color w:val="FF0000"/>
          <w:sz w:val="18"/>
          <w:szCs w:val="18"/>
        </w:rPr>
        <w:t>ENGR 2411</w:t>
      </w:r>
      <w:r w:rsidR="007452EE">
        <w:rPr>
          <w:rFonts w:ascii="Arial" w:eastAsia="Times New Roman" w:hAnsi="Arial" w:cs="Arial"/>
          <w:color w:val="FF0000"/>
          <w:sz w:val="18"/>
          <w:szCs w:val="18"/>
        </w:rPr>
        <w:t>,</w:t>
      </w:r>
      <w:r w:rsidRPr="00D04E6E">
        <w:rPr>
          <w:rFonts w:ascii="Arial" w:eastAsia="Times New Roman" w:hAnsi="Arial" w:cs="Arial"/>
          <w:color w:val="FF0000"/>
          <w:sz w:val="18"/>
          <w:szCs w:val="18"/>
        </w:rPr>
        <w:t xml:space="preserve"> Mechanics of Materials Laboratory 1</w:t>
      </w:r>
    </w:p>
    <w:p w:rsidR="003D35B0" w:rsidRPr="00D04E6E" w:rsidRDefault="003D35B0" w:rsidP="00C3628E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D04E6E">
        <w:rPr>
          <w:rFonts w:ascii="Arial" w:eastAsia="Times New Roman" w:hAnsi="Arial" w:cs="Arial"/>
          <w:color w:val="FF0000"/>
          <w:sz w:val="18"/>
          <w:szCs w:val="18"/>
        </w:rPr>
        <w:t>ENGR 2413</w:t>
      </w:r>
      <w:r w:rsidR="007452EE">
        <w:rPr>
          <w:rFonts w:ascii="Arial" w:eastAsia="Times New Roman" w:hAnsi="Arial" w:cs="Arial"/>
          <w:color w:val="FF0000"/>
          <w:sz w:val="18"/>
          <w:szCs w:val="18"/>
        </w:rPr>
        <w:t>,</w:t>
      </w:r>
      <w:r w:rsidRPr="00D04E6E">
        <w:rPr>
          <w:rFonts w:ascii="Arial" w:eastAsia="Times New Roman" w:hAnsi="Arial" w:cs="Arial"/>
          <w:color w:val="FF0000"/>
          <w:sz w:val="18"/>
          <w:szCs w:val="18"/>
        </w:rPr>
        <w:t xml:space="preserve"> Mechanics of Materials 3</w:t>
      </w:r>
    </w:p>
    <w:p w:rsidR="003D35B0" w:rsidRPr="00D04E6E" w:rsidRDefault="003D35B0" w:rsidP="00C3628E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D04E6E">
        <w:rPr>
          <w:rFonts w:ascii="Arial" w:eastAsia="Times New Roman" w:hAnsi="Arial" w:cs="Arial"/>
          <w:color w:val="FF0000"/>
          <w:sz w:val="18"/>
          <w:szCs w:val="18"/>
        </w:rPr>
        <w:t>ENGR 3423</w:t>
      </w:r>
      <w:r w:rsidR="007452EE">
        <w:rPr>
          <w:rFonts w:ascii="Arial" w:eastAsia="Times New Roman" w:hAnsi="Arial" w:cs="Arial"/>
          <w:color w:val="FF0000"/>
          <w:sz w:val="18"/>
          <w:szCs w:val="18"/>
        </w:rPr>
        <w:t>,</w:t>
      </w:r>
      <w:r w:rsidRPr="00D04E6E">
        <w:rPr>
          <w:rFonts w:ascii="Arial" w:eastAsia="Times New Roman" w:hAnsi="Arial" w:cs="Arial"/>
          <w:color w:val="FF0000"/>
          <w:sz w:val="18"/>
          <w:szCs w:val="18"/>
        </w:rPr>
        <w:t xml:space="preserve"> Dynamics </w:t>
      </w:r>
      <w:r w:rsidR="000B72DA" w:rsidRPr="00D04E6E">
        <w:rPr>
          <w:rFonts w:ascii="Arial" w:eastAsia="Times New Roman" w:hAnsi="Arial" w:cs="Arial"/>
          <w:color w:val="FF0000"/>
          <w:sz w:val="18"/>
          <w:szCs w:val="18"/>
        </w:rPr>
        <w:tab/>
      </w:r>
      <w:r w:rsidR="000B72DA" w:rsidRPr="00D04E6E">
        <w:rPr>
          <w:rFonts w:ascii="Arial" w:eastAsia="Times New Roman" w:hAnsi="Arial" w:cs="Arial"/>
          <w:color w:val="FF0000"/>
          <w:sz w:val="18"/>
          <w:szCs w:val="18"/>
        </w:rPr>
        <w:tab/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ENGR 3471, Fluid Mechanics Laboratory </w:t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1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ENGR 3473, Fluid Mechanics</w:t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 xml:space="preserve"> 3</w:t>
      </w:r>
    </w:p>
    <w:p w:rsidR="00C3628E" w:rsidRPr="00C3628E" w:rsidRDefault="00C3628E" w:rsidP="00C3628E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094BFC">
        <w:rPr>
          <w:rFonts w:ascii="Arial" w:eastAsia="Times New Roman" w:hAnsi="Arial" w:cs="Arial"/>
          <w:color w:val="000000" w:themeColor="text1"/>
          <w:sz w:val="12"/>
          <w:szCs w:val="12"/>
        </w:rPr>
        <w:t>Sub-total</w:t>
      </w:r>
      <w:r w:rsidRPr="00094BFC">
        <w:rPr>
          <w:rFonts w:ascii="Arial" w:eastAsia="Times New Roman" w:hAnsi="Arial" w:cs="Arial"/>
          <w:color w:val="000000" w:themeColor="text1"/>
          <w:sz w:val="15"/>
          <w:szCs w:val="15"/>
        </w:rPr>
        <w:t xml:space="preserve"> </w:t>
      </w:r>
      <w:r w:rsidR="000B72DA" w:rsidRPr="00D04E6E">
        <w:rPr>
          <w:rFonts w:ascii="Arial" w:eastAsia="Times New Roman" w:hAnsi="Arial" w:cs="Arial"/>
          <w:sz w:val="18"/>
          <w:szCs w:val="18"/>
        </w:rPr>
        <w:tab/>
      </w:r>
      <w:r w:rsidR="00094BFC">
        <w:rPr>
          <w:rFonts w:ascii="Arial" w:eastAsia="Times New Roman" w:hAnsi="Arial" w:cs="Arial"/>
          <w:sz w:val="18"/>
          <w:szCs w:val="18"/>
        </w:rPr>
        <w:tab/>
      </w:r>
      <w:r w:rsidR="00094BFC">
        <w:rPr>
          <w:rFonts w:ascii="Arial" w:eastAsia="Times New Roman" w:hAnsi="Arial" w:cs="Arial"/>
          <w:sz w:val="18"/>
          <w:szCs w:val="18"/>
        </w:rPr>
        <w:tab/>
      </w:r>
      <w:r w:rsidR="00094BFC">
        <w:rPr>
          <w:rFonts w:ascii="Arial" w:eastAsia="Times New Roman" w:hAnsi="Arial" w:cs="Arial"/>
          <w:sz w:val="18"/>
          <w:szCs w:val="18"/>
        </w:rPr>
        <w:tab/>
      </w:r>
      <w:r w:rsidRPr="00502D6B">
        <w:rPr>
          <w:rFonts w:ascii="Arial" w:eastAsia="Times New Roman" w:hAnsi="Arial" w:cs="Arial"/>
          <w:strike/>
          <w:color w:val="0070C0"/>
          <w:sz w:val="18"/>
          <w:szCs w:val="18"/>
        </w:rPr>
        <w:t>49</w:t>
      </w:r>
      <w:r w:rsidR="00615636">
        <w:rPr>
          <w:rFonts w:ascii="Arial" w:eastAsia="Times New Roman" w:hAnsi="Arial" w:cs="Arial"/>
          <w:sz w:val="18"/>
          <w:szCs w:val="18"/>
        </w:rPr>
        <w:t xml:space="preserve"> </w:t>
      </w:r>
      <w:r w:rsidR="003D35B0" w:rsidRPr="00D04E6E">
        <w:rPr>
          <w:rFonts w:ascii="Arial" w:eastAsia="Times New Roman" w:hAnsi="Arial" w:cs="Arial"/>
          <w:color w:val="FF0000"/>
          <w:sz w:val="18"/>
          <w:szCs w:val="18"/>
        </w:rPr>
        <w:t>5</w:t>
      </w:r>
      <w:r w:rsidR="0079766E" w:rsidRPr="00D04E6E">
        <w:rPr>
          <w:rFonts w:ascii="Arial" w:eastAsia="Times New Roman" w:hAnsi="Arial" w:cs="Arial"/>
          <w:color w:val="FF0000"/>
          <w:sz w:val="18"/>
          <w:szCs w:val="18"/>
        </w:rPr>
        <w:t>6</w:t>
      </w:r>
    </w:p>
    <w:p w:rsidR="00C3628E" w:rsidRPr="007452EE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7452EE">
        <w:rPr>
          <w:rFonts w:ascii="Arial" w:eastAsia="Times New Roman" w:hAnsi="Arial" w:cs="Arial"/>
          <w:sz w:val="12"/>
          <w:szCs w:val="12"/>
        </w:rPr>
        <w:t xml:space="preserve">Total Required Hours: </w:t>
      </w:r>
      <w:r w:rsidR="00D04E6E" w:rsidRPr="007452EE">
        <w:rPr>
          <w:rFonts w:ascii="Arial" w:eastAsia="Times New Roman" w:hAnsi="Arial" w:cs="Arial"/>
          <w:sz w:val="12"/>
          <w:szCs w:val="12"/>
        </w:rPr>
        <w:tab/>
      </w:r>
      <w:r w:rsidR="00094BFC">
        <w:rPr>
          <w:rFonts w:ascii="Arial" w:eastAsia="Times New Roman" w:hAnsi="Arial" w:cs="Arial"/>
          <w:sz w:val="12"/>
          <w:szCs w:val="12"/>
        </w:rPr>
        <w:tab/>
      </w:r>
      <w:r w:rsidR="00D04E6E" w:rsidRPr="007452EE">
        <w:rPr>
          <w:rFonts w:ascii="Arial" w:eastAsia="Times New Roman" w:hAnsi="Arial" w:cs="Arial"/>
          <w:sz w:val="12"/>
          <w:szCs w:val="12"/>
        </w:rPr>
        <w:tab/>
      </w:r>
      <w:r w:rsidRPr="007452EE">
        <w:rPr>
          <w:rFonts w:ascii="Arial" w:eastAsia="Times New Roman" w:hAnsi="Arial" w:cs="Arial"/>
          <w:sz w:val="12"/>
          <w:szCs w:val="12"/>
        </w:rPr>
        <w:t>128</w:t>
      </w:r>
    </w:p>
    <w:p w:rsidR="00A51B91" w:rsidRDefault="00A51B91" w:rsidP="00C36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51B91" w:rsidRPr="00A51B91" w:rsidRDefault="00A51B91" w:rsidP="00C3628E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A51B91">
        <w:rPr>
          <w:rFonts w:asciiTheme="majorHAnsi" w:eastAsia="Times New Roman" w:hAnsiTheme="majorHAnsi" w:cs="Arial"/>
          <w:sz w:val="20"/>
          <w:szCs w:val="20"/>
        </w:rPr>
        <w:t xml:space="preserve">Page 199, 2014-15 Undergraduate </w:t>
      </w:r>
      <w:proofErr w:type="gramStart"/>
      <w:r w:rsidRPr="00A51B91">
        <w:rPr>
          <w:rFonts w:asciiTheme="majorHAnsi" w:eastAsia="Times New Roman" w:hAnsiTheme="majorHAnsi" w:cs="Arial"/>
          <w:sz w:val="20"/>
          <w:szCs w:val="20"/>
        </w:rPr>
        <w:t>Bulletin</w:t>
      </w:r>
      <w:proofErr w:type="gramEnd"/>
    </w:p>
    <w:p w:rsidR="00A51B91" w:rsidRPr="00A51B91" w:rsidRDefault="00A51B91" w:rsidP="00A51B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1B91">
        <w:rPr>
          <w:rFonts w:ascii="Arial" w:eastAsia="Times New Roman" w:hAnsi="Arial" w:cs="Arial"/>
          <w:sz w:val="20"/>
          <w:szCs w:val="20"/>
        </w:rPr>
        <w:t>199</w:t>
      </w:r>
    </w:p>
    <w:p w:rsidR="00A51B91" w:rsidRPr="00A51B91" w:rsidRDefault="00A51B91" w:rsidP="00A51B9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51B91">
        <w:rPr>
          <w:rFonts w:ascii="Times New Roman" w:eastAsia="Times New Roman" w:hAnsi="Times New Roman" w:cs="Times New Roman"/>
          <w:sz w:val="23"/>
          <w:szCs w:val="23"/>
        </w:rPr>
        <w:lastRenderedPageBreak/>
        <w:t>The bulletin can be accessed at http://www.astate.edu/a/registrar/students/</w:t>
      </w:r>
    </w:p>
    <w:p w:rsidR="00A51B91" w:rsidRPr="00A51B91" w:rsidRDefault="00A51B91" w:rsidP="00A51B91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A51B91">
        <w:rPr>
          <w:rFonts w:ascii="Arial" w:eastAsia="Times New Roman" w:hAnsi="Arial" w:cs="Arial"/>
          <w:sz w:val="40"/>
          <w:szCs w:val="40"/>
        </w:rPr>
        <w:t>Major in Electrical Engineering</w:t>
      </w:r>
    </w:p>
    <w:p w:rsidR="00A51B91" w:rsidRPr="00E538A2" w:rsidRDefault="00A51B91" w:rsidP="00A51B91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E538A2">
        <w:rPr>
          <w:rFonts w:ascii="Arial" w:eastAsia="Times New Roman" w:hAnsi="Arial" w:cs="Arial"/>
          <w:sz w:val="12"/>
          <w:szCs w:val="12"/>
        </w:rPr>
        <w:t>Bachelor of Science in Electrical Engineering</w:t>
      </w:r>
    </w:p>
    <w:p w:rsidR="00A51B91" w:rsidRPr="00E538A2" w:rsidRDefault="00A51B91" w:rsidP="00A51B91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E538A2">
        <w:rPr>
          <w:rFonts w:ascii="Arial" w:eastAsia="Times New Roman" w:hAnsi="Arial" w:cs="Arial"/>
          <w:sz w:val="12"/>
          <w:szCs w:val="12"/>
        </w:rPr>
        <w:t>A complete 8-semester degree plan is available at http://registrar.astate.edu/.</w:t>
      </w:r>
    </w:p>
    <w:p w:rsidR="00A51B91" w:rsidRPr="00E538A2" w:rsidRDefault="00A51B91" w:rsidP="00A51B91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E538A2">
        <w:rPr>
          <w:rFonts w:ascii="Arial" w:eastAsia="Times New Roman" w:hAnsi="Arial" w:cs="Arial"/>
          <w:sz w:val="12"/>
          <w:szCs w:val="12"/>
        </w:rPr>
        <w:t>University Requirements:</w:t>
      </w:r>
    </w:p>
    <w:p w:rsidR="00A51B91" w:rsidRPr="00E538A2" w:rsidRDefault="00A51B91" w:rsidP="00A51B91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E538A2">
        <w:rPr>
          <w:rFonts w:ascii="Arial" w:eastAsia="Times New Roman" w:hAnsi="Arial" w:cs="Arial"/>
          <w:sz w:val="12"/>
          <w:szCs w:val="12"/>
        </w:rPr>
        <w:t>See University General Requirements for Baccalaureate degrees (p. 41)</w:t>
      </w:r>
    </w:p>
    <w:p w:rsidR="00A51B91" w:rsidRPr="00E538A2" w:rsidRDefault="00A51B91" w:rsidP="00A51B91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E538A2">
        <w:rPr>
          <w:rFonts w:ascii="Arial" w:eastAsia="Times New Roman" w:hAnsi="Arial" w:cs="Arial"/>
          <w:sz w:val="12"/>
          <w:szCs w:val="12"/>
        </w:rPr>
        <w:t xml:space="preserve">First Year Making Connections </w:t>
      </w:r>
      <w:proofErr w:type="spellStart"/>
      <w:r w:rsidRPr="00E538A2">
        <w:rPr>
          <w:rFonts w:ascii="Arial" w:eastAsia="Times New Roman" w:hAnsi="Arial" w:cs="Arial"/>
          <w:sz w:val="12"/>
          <w:szCs w:val="12"/>
        </w:rPr>
        <w:t>Course</w:t>
      </w:r>
      <w:proofErr w:type="gramStart"/>
      <w:r w:rsidRPr="00E538A2">
        <w:rPr>
          <w:rFonts w:ascii="Arial" w:eastAsia="Times New Roman" w:hAnsi="Arial" w:cs="Arial"/>
          <w:sz w:val="12"/>
          <w:szCs w:val="12"/>
        </w:rPr>
        <w:t>:Sem</w:t>
      </w:r>
      <w:proofErr w:type="spellEnd"/>
      <w:proofErr w:type="gramEnd"/>
      <w:r w:rsidRPr="00E538A2">
        <w:rPr>
          <w:rFonts w:ascii="Arial" w:eastAsia="Times New Roman" w:hAnsi="Arial" w:cs="Arial"/>
          <w:sz w:val="12"/>
          <w:szCs w:val="12"/>
        </w:rPr>
        <w:t>. Hrs.</w:t>
      </w:r>
    </w:p>
    <w:p w:rsidR="00A51B91" w:rsidRPr="00E538A2" w:rsidRDefault="00A51B91" w:rsidP="00A51B91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E538A2">
        <w:rPr>
          <w:rFonts w:ascii="Arial" w:eastAsia="Times New Roman" w:hAnsi="Arial" w:cs="Arial"/>
          <w:sz w:val="12"/>
          <w:szCs w:val="12"/>
        </w:rPr>
        <w:t>ENGR 1402, Concepts of Engineering (See College of Engineering Core Courses)</w:t>
      </w:r>
    </w:p>
    <w:p w:rsidR="00A51B91" w:rsidRPr="00E538A2" w:rsidRDefault="00A51B91" w:rsidP="00A51B91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E538A2">
        <w:rPr>
          <w:rFonts w:ascii="Arial" w:eastAsia="Times New Roman" w:hAnsi="Arial" w:cs="Arial"/>
          <w:sz w:val="12"/>
          <w:szCs w:val="12"/>
        </w:rPr>
        <w:t>-</w:t>
      </w:r>
    </w:p>
    <w:p w:rsidR="00A51B91" w:rsidRPr="00E538A2" w:rsidRDefault="00A51B91" w:rsidP="00A51B91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E538A2">
        <w:rPr>
          <w:rFonts w:ascii="Arial" w:eastAsia="Times New Roman" w:hAnsi="Arial" w:cs="Arial"/>
          <w:sz w:val="12"/>
          <w:szCs w:val="12"/>
        </w:rPr>
        <w:t xml:space="preserve">General Education </w:t>
      </w:r>
      <w:proofErr w:type="spellStart"/>
      <w:r w:rsidRPr="00E538A2">
        <w:rPr>
          <w:rFonts w:ascii="Arial" w:eastAsia="Times New Roman" w:hAnsi="Arial" w:cs="Arial"/>
          <w:sz w:val="12"/>
          <w:szCs w:val="12"/>
        </w:rPr>
        <w:t>Requirements</w:t>
      </w:r>
      <w:proofErr w:type="gramStart"/>
      <w:r w:rsidRPr="00E538A2">
        <w:rPr>
          <w:rFonts w:ascii="Arial" w:eastAsia="Times New Roman" w:hAnsi="Arial" w:cs="Arial"/>
          <w:sz w:val="12"/>
          <w:szCs w:val="12"/>
        </w:rPr>
        <w:t>:Sem</w:t>
      </w:r>
      <w:proofErr w:type="spellEnd"/>
      <w:proofErr w:type="gramEnd"/>
      <w:r w:rsidRPr="00E538A2">
        <w:rPr>
          <w:rFonts w:ascii="Arial" w:eastAsia="Times New Roman" w:hAnsi="Arial" w:cs="Arial"/>
          <w:sz w:val="12"/>
          <w:szCs w:val="12"/>
        </w:rPr>
        <w:t>. Hrs.</w:t>
      </w:r>
    </w:p>
    <w:p w:rsidR="00A51B91" w:rsidRPr="00E538A2" w:rsidRDefault="00A51B91" w:rsidP="00A51B91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E538A2">
        <w:rPr>
          <w:rFonts w:ascii="Arial" w:eastAsia="Times New Roman" w:hAnsi="Arial" w:cs="Arial"/>
          <w:sz w:val="12"/>
          <w:szCs w:val="12"/>
        </w:rPr>
        <w:t>See General Education Curriculum for College of Engineering</w:t>
      </w:r>
      <w:r w:rsidRPr="00E538A2">
        <w:rPr>
          <w:rFonts w:ascii="Arial" w:eastAsia="Times New Roman" w:hAnsi="Arial" w:cs="Arial"/>
          <w:sz w:val="12"/>
          <w:szCs w:val="12"/>
        </w:rPr>
        <w:tab/>
        <w:t>38</w:t>
      </w:r>
    </w:p>
    <w:p w:rsidR="00A51B91" w:rsidRPr="00E538A2" w:rsidRDefault="00A51B91" w:rsidP="00A51B91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E538A2">
        <w:rPr>
          <w:rFonts w:ascii="Arial" w:eastAsia="Times New Roman" w:hAnsi="Arial" w:cs="Arial"/>
          <w:sz w:val="12"/>
          <w:szCs w:val="12"/>
        </w:rPr>
        <w:t xml:space="preserve">Additional Support </w:t>
      </w:r>
      <w:proofErr w:type="spellStart"/>
      <w:r w:rsidRPr="00E538A2">
        <w:rPr>
          <w:rFonts w:ascii="Arial" w:eastAsia="Times New Roman" w:hAnsi="Arial" w:cs="Arial"/>
          <w:sz w:val="12"/>
          <w:szCs w:val="12"/>
        </w:rPr>
        <w:t>Courses</w:t>
      </w:r>
      <w:proofErr w:type="gramStart"/>
      <w:r w:rsidRPr="00E538A2">
        <w:rPr>
          <w:rFonts w:ascii="Arial" w:eastAsia="Times New Roman" w:hAnsi="Arial" w:cs="Arial"/>
          <w:sz w:val="12"/>
          <w:szCs w:val="12"/>
        </w:rPr>
        <w:t>:Sem</w:t>
      </w:r>
      <w:proofErr w:type="spellEnd"/>
      <w:proofErr w:type="gramEnd"/>
      <w:r w:rsidRPr="00E538A2">
        <w:rPr>
          <w:rFonts w:ascii="Arial" w:eastAsia="Times New Roman" w:hAnsi="Arial" w:cs="Arial"/>
          <w:sz w:val="12"/>
          <w:szCs w:val="12"/>
        </w:rPr>
        <w:t>. Hrs.</w:t>
      </w:r>
    </w:p>
    <w:p w:rsidR="00A51B91" w:rsidRPr="00E538A2" w:rsidRDefault="00A51B91" w:rsidP="00A51B91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E538A2">
        <w:rPr>
          <w:rFonts w:ascii="Arial" w:eastAsia="Times New Roman" w:hAnsi="Arial" w:cs="Arial"/>
          <w:sz w:val="12"/>
          <w:szCs w:val="12"/>
        </w:rPr>
        <w:t>Refer to Additional Support Courses for College of Engineering</w:t>
      </w:r>
      <w:r w:rsidRPr="00E538A2">
        <w:rPr>
          <w:rFonts w:ascii="Arial" w:eastAsia="Times New Roman" w:hAnsi="Arial" w:cs="Arial"/>
          <w:sz w:val="12"/>
          <w:szCs w:val="12"/>
        </w:rPr>
        <w:tab/>
        <w:t>7</w:t>
      </w:r>
    </w:p>
    <w:p w:rsidR="00A51B91" w:rsidRPr="00E538A2" w:rsidRDefault="00A51B91" w:rsidP="00A51B91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E538A2">
        <w:rPr>
          <w:rFonts w:ascii="Arial" w:eastAsia="Times New Roman" w:hAnsi="Arial" w:cs="Arial"/>
          <w:sz w:val="12"/>
          <w:szCs w:val="12"/>
        </w:rPr>
        <w:t xml:space="preserve">College of Engineering Core </w:t>
      </w:r>
      <w:proofErr w:type="spellStart"/>
      <w:r w:rsidRPr="00E538A2">
        <w:rPr>
          <w:rFonts w:ascii="Arial" w:eastAsia="Times New Roman" w:hAnsi="Arial" w:cs="Arial"/>
          <w:sz w:val="12"/>
          <w:szCs w:val="12"/>
        </w:rPr>
        <w:t>Courses</w:t>
      </w:r>
      <w:proofErr w:type="gramStart"/>
      <w:r w:rsidRPr="00E538A2">
        <w:rPr>
          <w:rFonts w:ascii="Arial" w:eastAsia="Times New Roman" w:hAnsi="Arial" w:cs="Arial"/>
          <w:sz w:val="12"/>
          <w:szCs w:val="12"/>
        </w:rPr>
        <w:t>:Sem</w:t>
      </w:r>
      <w:proofErr w:type="spellEnd"/>
      <w:proofErr w:type="gramEnd"/>
      <w:r w:rsidRPr="00E538A2">
        <w:rPr>
          <w:rFonts w:ascii="Arial" w:eastAsia="Times New Roman" w:hAnsi="Arial" w:cs="Arial"/>
          <w:sz w:val="12"/>
          <w:szCs w:val="12"/>
        </w:rPr>
        <w:t>. Hrs.</w:t>
      </w:r>
    </w:p>
    <w:p w:rsidR="00A51B91" w:rsidRPr="00E538A2" w:rsidRDefault="00A51B91" w:rsidP="00A51B91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E538A2">
        <w:rPr>
          <w:rFonts w:ascii="Arial" w:eastAsia="Times New Roman" w:hAnsi="Arial" w:cs="Arial"/>
          <w:sz w:val="12"/>
          <w:szCs w:val="12"/>
        </w:rPr>
        <w:t>Refer to College of Engineering Core Courses</w:t>
      </w:r>
      <w:r w:rsidR="00D04E6E">
        <w:rPr>
          <w:rFonts w:ascii="Arial" w:eastAsia="Times New Roman" w:hAnsi="Arial" w:cs="Arial"/>
          <w:sz w:val="12"/>
          <w:szCs w:val="12"/>
        </w:rPr>
        <w:t xml:space="preserve"> </w:t>
      </w:r>
      <w:r w:rsidRPr="00502D6B">
        <w:rPr>
          <w:rFonts w:ascii="Arial" w:eastAsia="Times New Roman" w:hAnsi="Arial" w:cs="Arial"/>
          <w:strike/>
          <w:color w:val="0070C0"/>
          <w:sz w:val="18"/>
          <w:szCs w:val="18"/>
        </w:rPr>
        <w:t>34</w:t>
      </w:r>
      <w:r w:rsidRPr="00D04E6E">
        <w:rPr>
          <w:rFonts w:ascii="Arial" w:eastAsia="Times New Roman" w:hAnsi="Arial" w:cs="Arial"/>
          <w:sz w:val="18"/>
          <w:szCs w:val="18"/>
        </w:rPr>
        <w:t xml:space="preserve"> </w:t>
      </w:r>
      <w:r w:rsidRPr="00D04E6E">
        <w:rPr>
          <w:rFonts w:ascii="Arial" w:eastAsia="Times New Roman" w:hAnsi="Arial" w:cs="Arial"/>
          <w:color w:val="FF0000"/>
          <w:sz w:val="18"/>
          <w:szCs w:val="18"/>
        </w:rPr>
        <w:t>27</w:t>
      </w:r>
    </w:p>
    <w:p w:rsidR="00A51B91" w:rsidRPr="00E538A2" w:rsidRDefault="00A51B91" w:rsidP="00A51B91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E538A2">
        <w:rPr>
          <w:rFonts w:ascii="Arial" w:eastAsia="Times New Roman" w:hAnsi="Arial" w:cs="Arial"/>
          <w:sz w:val="12"/>
          <w:szCs w:val="12"/>
        </w:rPr>
        <w:t>Major Requirements:</w:t>
      </w:r>
    </w:p>
    <w:p w:rsidR="00A51B91" w:rsidRPr="00E538A2" w:rsidRDefault="00A51B91" w:rsidP="00A51B91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E538A2">
        <w:rPr>
          <w:rFonts w:ascii="Arial" w:eastAsia="Times New Roman" w:hAnsi="Arial" w:cs="Arial"/>
          <w:sz w:val="12"/>
          <w:szCs w:val="12"/>
        </w:rPr>
        <w:t xml:space="preserve">Electives denoted with an asterisk (*) may be selected from any courses within the </w:t>
      </w:r>
      <w:proofErr w:type="spellStart"/>
      <w:r w:rsidRPr="00E538A2">
        <w:rPr>
          <w:rFonts w:ascii="Arial" w:eastAsia="Times New Roman" w:hAnsi="Arial" w:cs="Arial"/>
          <w:sz w:val="12"/>
          <w:szCs w:val="12"/>
        </w:rPr>
        <w:t>desig</w:t>
      </w:r>
      <w:proofErr w:type="spellEnd"/>
    </w:p>
    <w:p w:rsidR="00A51B91" w:rsidRPr="00E538A2" w:rsidDel="00A935DA" w:rsidRDefault="00A51B91" w:rsidP="00A51B91">
      <w:pPr>
        <w:spacing w:after="0" w:line="240" w:lineRule="auto"/>
        <w:rPr>
          <w:del w:id="14" w:author="Shubhalaxmi Kher" w:date="2015-04-14T15:36:00Z"/>
          <w:rFonts w:ascii="Arial" w:eastAsia="Times New Roman" w:hAnsi="Arial" w:cs="Arial"/>
          <w:sz w:val="12"/>
          <w:szCs w:val="12"/>
        </w:rPr>
      </w:pPr>
      <w:r w:rsidRPr="00E538A2">
        <w:rPr>
          <w:rFonts w:ascii="Arial" w:eastAsia="Times New Roman" w:hAnsi="Arial" w:cs="Arial"/>
          <w:sz w:val="12"/>
          <w:szCs w:val="12"/>
        </w:rPr>
        <w:t>-</w:t>
      </w:r>
      <w:proofErr w:type="spellStart"/>
    </w:p>
    <w:p w:rsidR="00A51B91" w:rsidRPr="00E538A2" w:rsidRDefault="00A51B91" w:rsidP="00A51B91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proofErr w:type="gramStart"/>
      <w:r w:rsidRPr="00E538A2">
        <w:rPr>
          <w:rFonts w:ascii="Arial" w:eastAsia="Times New Roman" w:hAnsi="Arial" w:cs="Arial"/>
          <w:sz w:val="12"/>
          <w:szCs w:val="12"/>
        </w:rPr>
        <w:t>nated</w:t>
      </w:r>
      <w:proofErr w:type="spellEnd"/>
      <w:proofErr w:type="gramEnd"/>
      <w:r w:rsidRPr="00E538A2">
        <w:rPr>
          <w:rFonts w:ascii="Arial" w:eastAsia="Times New Roman" w:hAnsi="Arial" w:cs="Arial"/>
          <w:sz w:val="12"/>
          <w:szCs w:val="12"/>
        </w:rPr>
        <w:t xml:space="preserve"> elective group; subject to a program advisor’s approval. They must make a rational </w:t>
      </w:r>
    </w:p>
    <w:p w:rsidR="00A51B91" w:rsidRPr="00E538A2" w:rsidRDefault="00A51B91" w:rsidP="00A51B91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proofErr w:type="gramStart"/>
      <w:r w:rsidRPr="00E538A2">
        <w:rPr>
          <w:rFonts w:ascii="Arial" w:eastAsia="Times New Roman" w:hAnsi="Arial" w:cs="Arial"/>
          <w:sz w:val="12"/>
          <w:szCs w:val="12"/>
        </w:rPr>
        <w:t>contribution</w:t>
      </w:r>
      <w:proofErr w:type="gramEnd"/>
      <w:r w:rsidRPr="00E538A2">
        <w:rPr>
          <w:rFonts w:ascii="Arial" w:eastAsia="Times New Roman" w:hAnsi="Arial" w:cs="Arial"/>
          <w:sz w:val="12"/>
          <w:szCs w:val="12"/>
        </w:rPr>
        <w:t xml:space="preserve"> to the student’s personal and professional education goals.</w:t>
      </w:r>
    </w:p>
    <w:p w:rsidR="00A51B91" w:rsidRPr="00E538A2" w:rsidRDefault="00A51B91" w:rsidP="00A51B91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E538A2">
        <w:rPr>
          <w:rFonts w:ascii="Arial" w:eastAsia="Times New Roman" w:hAnsi="Arial" w:cs="Arial"/>
          <w:sz w:val="12"/>
          <w:szCs w:val="12"/>
        </w:rPr>
        <w:t xml:space="preserve">In addition to the University requirements for all Baccalaureate Degrees, a Bachelor of </w:t>
      </w:r>
    </w:p>
    <w:p w:rsidR="00A51B91" w:rsidRPr="00E538A2" w:rsidRDefault="00A51B91" w:rsidP="00A51B91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E538A2">
        <w:rPr>
          <w:rFonts w:ascii="Arial" w:eastAsia="Times New Roman" w:hAnsi="Arial" w:cs="Arial"/>
          <w:sz w:val="12"/>
          <w:szCs w:val="12"/>
        </w:rPr>
        <w:t>Science in Electrical Engineering requires that one of the two following conditions be met:</w:t>
      </w:r>
    </w:p>
    <w:p w:rsidR="00A51B91" w:rsidRPr="00E538A2" w:rsidRDefault="00A51B91" w:rsidP="00A51B91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E538A2">
        <w:rPr>
          <w:rFonts w:ascii="Arial" w:eastAsia="Times New Roman" w:hAnsi="Arial" w:cs="Arial"/>
          <w:sz w:val="12"/>
          <w:szCs w:val="12"/>
        </w:rPr>
        <w:t>1. “C” or better in each course in the</w:t>
      </w:r>
      <w:r w:rsidRPr="00D04E6E">
        <w:rPr>
          <w:rFonts w:ascii="Arial" w:eastAsia="Times New Roman" w:hAnsi="Arial" w:cs="Arial"/>
          <w:sz w:val="18"/>
          <w:szCs w:val="18"/>
        </w:rPr>
        <w:t xml:space="preserve"> </w:t>
      </w:r>
      <w:r w:rsidRPr="00502D6B">
        <w:rPr>
          <w:rFonts w:ascii="Arial" w:eastAsia="Times New Roman" w:hAnsi="Arial" w:cs="Arial"/>
          <w:strike/>
          <w:color w:val="0070C0"/>
          <w:sz w:val="18"/>
          <w:szCs w:val="18"/>
        </w:rPr>
        <w:t>49</w:t>
      </w:r>
      <w:r w:rsidR="00E86F89" w:rsidRPr="00D04E6E">
        <w:rPr>
          <w:rFonts w:ascii="Arial" w:eastAsia="Times New Roman" w:hAnsi="Arial" w:cs="Arial"/>
          <w:color w:val="FF0000"/>
          <w:sz w:val="18"/>
          <w:szCs w:val="18"/>
        </w:rPr>
        <w:t>56-58</w:t>
      </w:r>
      <w:r w:rsidRPr="00E538A2">
        <w:rPr>
          <w:rFonts w:ascii="Arial" w:eastAsia="Times New Roman" w:hAnsi="Arial" w:cs="Arial"/>
          <w:sz w:val="12"/>
          <w:szCs w:val="12"/>
        </w:rPr>
        <w:t xml:space="preserve">-hour major courses; </w:t>
      </w:r>
    </w:p>
    <w:p w:rsidR="00A51B91" w:rsidRPr="00A51B91" w:rsidRDefault="00A51B91" w:rsidP="00A51B91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A51B91">
        <w:rPr>
          <w:rFonts w:ascii="Arial" w:eastAsia="Times New Roman" w:hAnsi="Arial" w:cs="Arial"/>
          <w:sz w:val="15"/>
          <w:szCs w:val="15"/>
        </w:rPr>
        <w:t>OR</w:t>
      </w:r>
    </w:p>
    <w:p w:rsidR="00A51B91" w:rsidRPr="004A2E79" w:rsidRDefault="00A51B91" w:rsidP="00A51B91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4A2E79">
        <w:rPr>
          <w:rFonts w:ascii="Arial" w:eastAsia="Times New Roman" w:hAnsi="Arial" w:cs="Arial"/>
          <w:sz w:val="12"/>
          <w:szCs w:val="12"/>
        </w:rPr>
        <w:t xml:space="preserve">2. 2.5 (or greater) grade point average in the </w:t>
      </w:r>
      <w:r w:rsidRPr="00502D6B">
        <w:rPr>
          <w:rFonts w:ascii="Arial" w:eastAsia="Times New Roman" w:hAnsi="Arial" w:cs="Arial"/>
          <w:strike/>
          <w:color w:val="0070C0"/>
          <w:sz w:val="18"/>
          <w:szCs w:val="18"/>
        </w:rPr>
        <w:t>49</w:t>
      </w:r>
      <w:r w:rsidR="00E86F89" w:rsidRPr="00D04E6E">
        <w:rPr>
          <w:rFonts w:ascii="Arial" w:eastAsia="Times New Roman" w:hAnsi="Arial" w:cs="Arial"/>
          <w:color w:val="FF0000"/>
          <w:sz w:val="18"/>
          <w:szCs w:val="18"/>
        </w:rPr>
        <w:t>56-58</w:t>
      </w:r>
      <w:r w:rsidRPr="004A2E79">
        <w:rPr>
          <w:rFonts w:ascii="Arial" w:eastAsia="Times New Roman" w:hAnsi="Arial" w:cs="Arial"/>
          <w:sz w:val="12"/>
          <w:szCs w:val="12"/>
        </w:rPr>
        <w:t>-hour major courses listed below</w:t>
      </w:r>
    </w:p>
    <w:p w:rsidR="00A51B91" w:rsidRPr="004A2E79" w:rsidRDefault="00A51B91" w:rsidP="00A51B91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4A2E79">
        <w:rPr>
          <w:rFonts w:ascii="Arial" w:eastAsia="Times New Roman" w:hAnsi="Arial" w:cs="Arial"/>
          <w:sz w:val="12"/>
          <w:szCs w:val="12"/>
        </w:rPr>
        <w:t>.</w:t>
      </w:r>
    </w:p>
    <w:p w:rsidR="00A51B91" w:rsidRPr="004A2E79" w:rsidRDefault="00A51B91" w:rsidP="00A51B91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4A2E79">
        <w:rPr>
          <w:rFonts w:ascii="Arial" w:eastAsia="Times New Roman" w:hAnsi="Arial" w:cs="Arial"/>
          <w:sz w:val="12"/>
          <w:szCs w:val="12"/>
        </w:rPr>
        <w:t>Sem. Hrs.</w:t>
      </w:r>
    </w:p>
    <w:p w:rsidR="00FE49A3" w:rsidRPr="00FF21ED" w:rsidRDefault="00FE49A3" w:rsidP="00FE49A3">
      <w:pPr>
        <w:spacing w:after="0" w:line="240" w:lineRule="auto"/>
        <w:rPr>
          <w:rFonts w:ascii="Arial" w:eastAsia="Times New Roman" w:hAnsi="Arial" w:cs="Arial"/>
          <w:strike/>
          <w:color w:val="0070C0"/>
          <w:sz w:val="18"/>
          <w:szCs w:val="18"/>
        </w:rPr>
      </w:pPr>
      <w:r w:rsidRPr="00FF21ED">
        <w:rPr>
          <w:rFonts w:ascii="Arial" w:eastAsia="Times New Roman" w:hAnsi="Arial" w:cs="Arial"/>
          <w:strike/>
          <w:color w:val="0070C0"/>
          <w:sz w:val="18"/>
          <w:szCs w:val="18"/>
        </w:rPr>
        <w:t xml:space="preserve">CHEM 1023, General Chemistry II </w:t>
      </w:r>
      <w:r w:rsidRPr="00FF21ED">
        <w:rPr>
          <w:rFonts w:ascii="Arial" w:eastAsia="Times New Roman" w:hAnsi="Arial" w:cs="Arial"/>
          <w:strike/>
          <w:color w:val="0070C0"/>
          <w:sz w:val="18"/>
          <w:szCs w:val="18"/>
        </w:rPr>
        <w:tab/>
      </w:r>
      <w:r w:rsidRPr="00FF21ED">
        <w:rPr>
          <w:rFonts w:ascii="Arial" w:eastAsia="Times New Roman" w:hAnsi="Arial" w:cs="Arial"/>
          <w:strike/>
          <w:color w:val="0070C0"/>
          <w:sz w:val="18"/>
          <w:szCs w:val="18"/>
        </w:rPr>
        <w:tab/>
        <w:t>3</w:t>
      </w:r>
    </w:p>
    <w:p w:rsidR="00FE49A3" w:rsidRPr="00087E85" w:rsidRDefault="00FE49A3" w:rsidP="00FE49A3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CS 2114, Structured Programming </w:t>
      </w:r>
      <w:r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4</w:t>
      </w:r>
    </w:p>
    <w:p w:rsidR="00FE49A3" w:rsidRPr="004D31D2" w:rsidRDefault="00FE49A3" w:rsidP="00FE49A3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4D31D2">
        <w:rPr>
          <w:rFonts w:ascii="Arial" w:eastAsia="Times New Roman" w:hAnsi="Arial" w:cs="Arial"/>
          <w:color w:val="FF0000"/>
          <w:sz w:val="18"/>
          <w:szCs w:val="18"/>
        </w:rPr>
        <w:t>EE 2</w:t>
      </w:r>
      <w:r>
        <w:rPr>
          <w:rFonts w:ascii="Arial" w:eastAsia="Times New Roman" w:hAnsi="Arial" w:cs="Arial"/>
          <w:color w:val="FF0000"/>
          <w:sz w:val="18"/>
          <w:szCs w:val="18"/>
        </w:rPr>
        <w:t>3</w:t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>22</w:t>
      </w:r>
      <w:r>
        <w:rPr>
          <w:rFonts w:ascii="Arial" w:eastAsia="Times New Roman" w:hAnsi="Arial" w:cs="Arial"/>
          <w:color w:val="FF0000"/>
          <w:sz w:val="18"/>
          <w:szCs w:val="18"/>
        </w:rPr>
        <w:t>,</w:t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 xml:space="preserve"> Electrical Workshop</w:t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ab/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ab/>
        <w:t>2</w:t>
      </w:r>
    </w:p>
    <w:p w:rsidR="00FE49A3" w:rsidRPr="00087E85" w:rsidRDefault="00FE49A3" w:rsidP="00FE49A3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EE 3313, Electric Circuits II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FE49A3" w:rsidRPr="004D31D2" w:rsidRDefault="00FE49A3" w:rsidP="00FE49A3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4D31D2">
        <w:rPr>
          <w:rFonts w:ascii="Arial" w:eastAsia="Times New Roman" w:hAnsi="Arial" w:cs="Arial"/>
          <w:color w:val="FF0000"/>
          <w:sz w:val="18"/>
          <w:szCs w:val="18"/>
        </w:rPr>
        <w:t>EE 3331</w:t>
      </w:r>
      <w:r>
        <w:rPr>
          <w:rFonts w:ascii="Arial" w:eastAsia="Times New Roman" w:hAnsi="Arial" w:cs="Arial"/>
          <w:color w:val="FF0000"/>
          <w:sz w:val="18"/>
          <w:szCs w:val="18"/>
        </w:rPr>
        <w:t>,</w:t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 xml:space="preserve"> Digital Electronics I </w:t>
      </w:r>
      <w:r>
        <w:rPr>
          <w:rFonts w:ascii="Arial" w:eastAsia="Times New Roman" w:hAnsi="Arial" w:cs="Arial"/>
          <w:color w:val="FF0000"/>
          <w:sz w:val="18"/>
          <w:szCs w:val="18"/>
        </w:rPr>
        <w:t>L</w:t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 xml:space="preserve">ab </w:t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ab/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ab/>
        <w:t>1</w:t>
      </w:r>
    </w:p>
    <w:p w:rsidR="00FE49A3" w:rsidRPr="00087E85" w:rsidRDefault="00FE49A3" w:rsidP="00FE49A3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EE 3333, Digital Electronics I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FE49A3" w:rsidRPr="00FC6EDD" w:rsidRDefault="00FE49A3" w:rsidP="00FE49A3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D24E82">
        <w:rPr>
          <w:rFonts w:ascii="Arial" w:eastAsia="Times New Roman" w:hAnsi="Arial" w:cs="Arial"/>
          <w:color w:val="000000" w:themeColor="text1"/>
          <w:sz w:val="12"/>
          <w:szCs w:val="12"/>
        </w:rPr>
        <w:t xml:space="preserve">EE 3343, Engineering Fields and </w:t>
      </w:r>
      <w:proofErr w:type="spellStart"/>
      <w:r w:rsidRPr="00D24E82">
        <w:rPr>
          <w:rFonts w:ascii="Arial" w:eastAsia="Times New Roman" w:hAnsi="Arial" w:cs="Arial"/>
          <w:color w:val="000000" w:themeColor="text1"/>
          <w:sz w:val="12"/>
          <w:szCs w:val="12"/>
        </w:rPr>
        <w:t>Waves</w:t>
      </w:r>
      <w:r w:rsidRPr="00FF21ED">
        <w:rPr>
          <w:rFonts w:ascii="Arial" w:eastAsia="Times New Roman" w:hAnsi="Arial" w:cs="Arial"/>
          <w:strike/>
          <w:color w:val="0070C0"/>
          <w:sz w:val="18"/>
          <w:szCs w:val="18"/>
        </w:rPr>
        <w:t>I</w:t>
      </w:r>
      <w:proofErr w:type="spellEnd"/>
      <w:r>
        <w:rPr>
          <w:rFonts w:ascii="Arial" w:eastAsia="Times New Roman" w:hAnsi="Arial" w:cs="Arial"/>
          <w:sz w:val="15"/>
          <w:szCs w:val="15"/>
        </w:rPr>
        <w:tab/>
      </w:r>
      <w:r>
        <w:rPr>
          <w:rFonts w:ascii="Arial" w:eastAsia="Times New Roman" w:hAnsi="Arial" w:cs="Arial"/>
          <w:sz w:val="15"/>
          <w:szCs w:val="15"/>
        </w:rPr>
        <w:tab/>
      </w:r>
      <w:r w:rsidRPr="00D24E82">
        <w:rPr>
          <w:rFonts w:ascii="Arial" w:eastAsia="Times New Roman" w:hAnsi="Arial" w:cs="Arial"/>
          <w:color w:val="000000" w:themeColor="text1"/>
          <w:sz w:val="12"/>
          <w:szCs w:val="12"/>
        </w:rPr>
        <w:t>3</w:t>
      </w:r>
    </w:p>
    <w:p w:rsidR="00FE49A3" w:rsidRDefault="00FE49A3" w:rsidP="00FE49A3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D24E82">
        <w:rPr>
          <w:rFonts w:ascii="Arial" w:eastAsia="Times New Roman" w:hAnsi="Arial" w:cs="Arial"/>
          <w:color w:val="000000" w:themeColor="text1"/>
          <w:sz w:val="12"/>
          <w:szCs w:val="12"/>
        </w:rPr>
        <w:t xml:space="preserve">EE 3353, </w:t>
      </w:r>
      <w:r w:rsidRPr="00FF21ED">
        <w:rPr>
          <w:rFonts w:ascii="Arial" w:eastAsia="Times New Roman" w:hAnsi="Arial" w:cs="Arial"/>
          <w:strike/>
          <w:color w:val="0070C0"/>
          <w:sz w:val="18"/>
          <w:szCs w:val="18"/>
        </w:rPr>
        <w:t>Continuous and Analog Systems</w:t>
      </w:r>
      <w:r w:rsidRPr="00FF21ED">
        <w:rPr>
          <w:rFonts w:ascii="Arial" w:eastAsia="Times New Roman" w:hAnsi="Arial" w:cs="Arial"/>
          <w:color w:val="0070C0"/>
          <w:sz w:val="18"/>
          <w:szCs w:val="18"/>
        </w:rPr>
        <w:t xml:space="preserve"> </w:t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>Signals and Systems</w:t>
      </w:r>
      <w:r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D24E82">
        <w:rPr>
          <w:rFonts w:ascii="Arial" w:eastAsia="Times New Roman" w:hAnsi="Arial" w:cs="Arial"/>
          <w:color w:val="000000" w:themeColor="text1"/>
          <w:sz w:val="12"/>
          <w:szCs w:val="12"/>
        </w:rPr>
        <w:t>3</w:t>
      </w:r>
    </w:p>
    <w:p w:rsidR="00FE49A3" w:rsidRPr="00087E85" w:rsidRDefault="00FE49A3" w:rsidP="00FE49A3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EE 3363, Semiconductor </w:t>
      </w:r>
      <w:proofErr w:type="spellStart"/>
      <w:r w:rsidRPr="00087E85">
        <w:rPr>
          <w:rFonts w:ascii="Arial" w:eastAsia="Times New Roman" w:hAnsi="Arial" w:cs="Arial"/>
          <w:sz w:val="12"/>
          <w:szCs w:val="12"/>
        </w:rPr>
        <w:t>Matl</w:t>
      </w:r>
      <w:proofErr w:type="spellEnd"/>
      <w:r w:rsidRPr="00087E85">
        <w:rPr>
          <w:rFonts w:ascii="Arial" w:eastAsia="Times New Roman" w:hAnsi="Arial" w:cs="Arial"/>
          <w:sz w:val="12"/>
          <w:szCs w:val="12"/>
        </w:rPr>
        <w:t xml:space="preserve"> and Devices </w:t>
      </w:r>
      <w:r w:rsidRPr="00450CEC">
        <w:rPr>
          <w:rFonts w:ascii="Arial" w:eastAsia="Times New Roman" w:hAnsi="Arial" w:cs="Arial"/>
          <w:strike/>
          <w:color w:val="0070C0"/>
          <w:sz w:val="18"/>
          <w:szCs w:val="18"/>
        </w:rPr>
        <w:t>I</w:t>
      </w:r>
      <w:r w:rsidRPr="00087E85"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FE49A3" w:rsidRPr="00087E85" w:rsidRDefault="00FE49A3" w:rsidP="00FE49A3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EE 3383, Principles and Practices in Electrical Engineering</w:t>
      </w:r>
      <w:r w:rsidRPr="00087E85">
        <w:rPr>
          <w:rFonts w:ascii="Arial" w:eastAsia="Times New Roman" w:hAnsi="Arial" w:cs="Arial"/>
          <w:sz w:val="12"/>
          <w:szCs w:val="12"/>
        </w:rPr>
        <w:tab/>
        <w:t>3</w:t>
      </w:r>
    </w:p>
    <w:p w:rsidR="00FE49A3" w:rsidRPr="004D31D2" w:rsidRDefault="00FE49A3" w:rsidP="00FE49A3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4D31D2">
        <w:rPr>
          <w:rFonts w:ascii="Arial" w:eastAsia="Times New Roman" w:hAnsi="Arial" w:cs="Arial"/>
          <w:color w:val="FF0000"/>
          <w:sz w:val="18"/>
          <w:szCs w:val="18"/>
        </w:rPr>
        <w:t>EE 33</w:t>
      </w:r>
      <w:r>
        <w:rPr>
          <w:rFonts w:ascii="Arial" w:eastAsia="Times New Roman" w:hAnsi="Arial" w:cs="Arial"/>
          <w:color w:val="FF0000"/>
          <w:sz w:val="18"/>
          <w:szCs w:val="18"/>
        </w:rPr>
        <w:t>9</w:t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>3</w:t>
      </w:r>
      <w:r>
        <w:rPr>
          <w:rFonts w:ascii="Arial" w:eastAsia="Times New Roman" w:hAnsi="Arial" w:cs="Arial"/>
          <w:color w:val="FF0000"/>
          <w:sz w:val="18"/>
          <w:szCs w:val="18"/>
        </w:rPr>
        <w:t>,</w:t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 xml:space="preserve"> Probability and Random Signals</w:t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ab/>
        <w:t>3</w:t>
      </w:r>
    </w:p>
    <w:p w:rsidR="00FE49A3" w:rsidRPr="00087E85" w:rsidRDefault="00FE49A3" w:rsidP="00FE49A3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EE 3401, Electronics I Laboratory  </w:t>
      </w:r>
      <w:r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1</w:t>
      </w:r>
    </w:p>
    <w:p w:rsidR="00FE49A3" w:rsidRPr="00087E85" w:rsidRDefault="00FE49A3" w:rsidP="00FE49A3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EE 3403, Electronics I 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FE49A3" w:rsidRDefault="00FE49A3" w:rsidP="00FE49A3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EE 4313, Control Systems </w:t>
      </w:r>
      <w:r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FE49A3" w:rsidRPr="00FF21ED" w:rsidRDefault="00FE49A3" w:rsidP="00FE49A3">
      <w:pPr>
        <w:spacing w:after="0" w:line="240" w:lineRule="auto"/>
        <w:rPr>
          <w:rFonts w:ascii="Arial" w:eastAsia="Times New Roman" w:hAnsi="Arial" w:cs="Arial"/>
          <w:strike/>
          <w:color w:val="0070C0"/>
          <w:sz w:val="18"/>
          <w:szCs w:val="18"/>
        </w:rPr>
      </w:pPr>
      <w:r w:rsidRPr="00FF21ED">
        <w:rPr>
          <w:rFonts w:ascii="Arial" w:eastAsia="Times New Roman" w:hAnsi="Arial" w:cs="Arial"/>
          <w:strike/>
          <w:color w:val="0070C0"/>
          <w:sz w:val="18"/>
          <w:szCs w:val="18"/>
        </w:rPr>
        <w:t>EE 4323, Electrical Machinery OR</w:t>
      </w:r>
    </w:p>
    <w:p w:rsidR="00FE49A3" w:rsidRPr="00AC30A4" w:rsidRDefault="00FE49A3" w:rsidP="00FE49A3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2"/>
        </w:rPr>
      </w:pPr>
      <w:r w:rsidRPr="00AC30A4">
        <w:rPr>
          <w:rFonts w:ascii="Arial" w:eastAsia="Times New Roman" w:hAnsi="Arial" w:cs="Arial"/>
          <w:color w:val="000000" w:themeColor="text1"/>
          <w:sz w:val="12"/>
          <w:szCs w:val="12"/>
        </w:rPr>
        <w:t>EE 4333, Communications Theory</w:t>
      </w:r>
      <w:r w:rsidRPr="00AC30A4">
        <w:rPr>
          <w:rFonts w:ascii="Arial" w:eastAsia="Times New Roman" w:hAnsi="Arial" w:cs="Arial"/>
          <w:color w:val="000000" w:themeColor="text1"/>
          <w:sz w:val="12"/>
          <w:szCs w:val="12"/>
        </w:rPr>
        <w:tab/>
      </w:r>
      <w:r w:rsidR="00AC30A4">
        <w:rPr>
          <w:rFonts w:ascii="Arial" w:eastAsia="Times New Roman" w:hAnsi="Arial" w:cs="Arial"/>
          <w:color w:val="000000" w:themeColor="text1"/>
          <w:sz w:val="12"/>
          <w:szCs w:val="12"/>
        </w:rPr>
        <w:tab/>
      </w:r>
      <w:r w:rsidRPr="00AC30A4">
        <w:rPr>
          <w:rFonts w:ascii="Arial" w:eastAsia="Times New Roman" w:hAnsi="Arial" w:cs="Arial"/>
          <w:color w:val="000000" w:themeColor="text1"/>
          <w:sz w:val="12"/>
          <w:szCs w:val="12"/>
        </w:rPr>
        <w:tab/>
        <w:t>3</w:t>
      </w:r>
    </w:p>
    <w:p w:rsidR="00FE49A3" w:rsidRPr="00087E85" w:rsidRDefault="00FE49A3" w:rsidP="00FE49A3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EE 4353, Power Systems 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FE49A3" w:rsidRPr="00087E85" w:rsidRDefault="00FE49A3" w:rsidP="00FE49A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94BFC">
        <w:rPr>
          <w:rFonts w:ascii="Arial" w:eastAsia="Times New Roman" w:hAnsi="Arial" w:cs="Arial"/>
          <w:color w:val="000000" w:themeColor="text1"/>
          <w:sz w:val="12"/>
          <w:szCs w:val="12"/>
        </w:rPr>
        <w:t xml:space="preserve">EE 4373, Electronics II </w:t>
      </w:r>
      <w:r w:rsidRPr="00D04E6E">
        <w:rPr>
          <w:rFonts w:ascii="Arial" w:eastAsia="Times New Roman" w:hAnsi="Arial" w:cs="Arial"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sz w:val="15"/>
          <w:szCs w:val="15"/>
        </w:rPr>
        <w:tab/>
      </w:r>
      <w:r w:rsidRPr="00FF21ED">
        <w:rPr>
          <w:rFonts w:ascii="Arial" w:eastAsia="Times New Roman" w:hAnsi="Arial" w:cs="Arial"/>
          <w:strike/>
          <w:color w:val="0070C0"/>
          <w:sz w:val="18"/>
          <w:szCs w:val="18"/>
        </w:rPr>
        <w:t>OR</w:t>
      </w:r>
      <w:r w:rsidRPr="00087E85">
        <w:rPr>
          <w:rFonts w:ascii="Arial" w:eastAsia="Times New Roman" w:hAnsi="Arial" w:cs="Arial"/>
          <w:sz w:val="18"/>
          <w:szCs w:val="18"/>
        </w:rPr>
        <w:t xml:space="preserve"> </w:t>
      </w:r>
      <w:r w:rsidRPr="00D04E6E">
        <w:rPr>
          <w:rFonts w:ascii="Arial" w:eastAsia="Times New Roman" w:hAnsi="Arial" w:cs="Arial"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color w:val="FF0000"/>
          <w:sz w:val="18"/>
          <w:szCs w:val="18"/>
        </w:rPr>
        <w:tab/>
      </w:r>
      <w:r w:rsidRPr="00094BFC">
        <w:rPr>
          <w:rFonts w:ascii="Arial" w:eastAsia="Times New Roman" w:hAnsi="Arial" w:cs="Arial"/>
          <w:color w:val="000000" w:themeColor="text1"/>
          <w:sz w:val="12"/>
          <w:szCs w:val="12"/>
        </w:rPr>
        <w:t>3</w:t>
      </w:r>
    </w:p>
    <w:p w:rsidR="00FE49A3" w:rsidRPr="00FC6EDD" w:rsidRDefault="00FE49A3" w:rsidP="00FE49A3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FE49A3">
        <w:rPr>
          <w:rFonts w:ascii="Arial" w:eastAsia="Times New Roman" w:hAnsi="Arial" w:cs="Arial"/>
          <w:sz w:val="12"/>
          <w:szCs w:val="12"/>
        </w:rPr>
        <w:t>EE 4773,</w:t>
      </w:r>
      <w:r w:rsidRPr="00FE49A3">
        <w:rPr>
          <w:rFonts w:ascii="Arial" w:eastAsia="Times New Roman" w:hAnsi="Arial" w:cs="Arial"/>
          <w:sz w:val="15"/>
          <w:szCs w:val="15"/>
        </w:rPr>
        <w:t xml:space="preserve"> </w:t>
      </w:r>
      <w:r w:rsidRPr="00FE49A3">
        <w:rPr>
          <w:rFonts w:ascii="Arial" w:eastAsia="Times New Roman" w:hAnsi="Arial" w:cs="Arial"/>
          <w:strike/>
          <w:color w:val="0070C0"/>
          <w:sz w:val="18"/>
          <w:szCs w:val="18"/>
        </w:rPr>
        <w:t xml:space="preserve">Intermediate Electrical </w:t>
      </w:r>
      <w:proofErr w:type="gramStart"/>
      <w:r w:rsidRPr="00FE49A3">
        <w:rPr>
          <w:rFonts w:ascii="Arial" w:eastAsia="Times New Roman" w:hAnsi="Arial" w:cs="Arial"/>
          <w:strike/>
          <w:color w:val="0070C0"/>
          <w:sz w:val="18"/>
          <w:szCs w:val="18"/>
        </w:rPr>
        <w:t>Engineering</w:t>
      </w:r>
      <w:r w:rsidRPr="00FE49A3">
        <w:rPr>
          <w:rFonts w:ascii="Arial" w:eastAsia="Times New Roman" w:hAnsi="Arial" w:cs="Arial"/>
          <w:color w:val="0070C0"/>
          <w:sz w:val="18"/>
          <w:szCs w:val="18"/>
        </w:rPr>
        <w:t xml:space="preserve">  </w:t>
      </w:r>
      <w:r w:rsidRPr="00D04E6E">
        <w:rPr>
          <w:rFonts w:ascii="Arial" w:eastAsia="Times New Roman" w:hAnsi="Arial" w:cs="Arial"/>
          <w:color w:val="FF0000"/>
          <w:sz w:val="18"/>
          <w:szCs w:val="18"/>
        </w:rPr>
        <w:t>Electronics</w:t>
      </w:r>
      <w:proofErr w:type="gramEnd"/>
      <w:r w:rsidRPr="00D04E6E">
        <w:rPr>
          <w:rFonts w:ascii="Arial" w:eastAsia="Times New Roman" w:hAnsi="Arial" w:cs="Arial"/>
          <w:color w:val="FF0000"/>
          <w:sz w:val="18"/>
          <w:szCs w:val="18"/>
        </w:rPr>
        <w:t xml:space="preserve"> II </w:t>
      </w:r>
      <w:r w:rsidRPr="00094BFC">
        <w:rPr>
          <w:rFonts w:ascii="Arial" w:eastAsia="Times New Roman" w:hAnsi="Arial" w:cs="Arial"/>
          <w:color w:val="000000" w:themeColor="text1"/>
          <w:sz w:val="12"/>
          <w:szCs w:val="12"/>
        </w:rPr>
        <w:t>Laboratory</w:t>
      </w:r>
      <w:r w:rsidRPr="00D04E6E">
        <w:rPr>
          <w:rFonts w:ascii="Arial" w:eastAsia="Times New Roman" w:hAnsi="Arial" w:cs="Arial"/>
          <w:color w:val="FF0000"/>
          <w:sz w:val="15"/>
          <w:szCs w:val="15"/>
        </w:rPr>
        <w:t xml:space="preserve"> </w:t>
      </w:r>
      <w:r w:rsidRPr="00FE49A3">
        <w:rPr>
          <w:rFonts w:ascii="Arial" w:eastAsia="Times New Roman" w:hAnsi="Arial" w:cs="Arial"/>
          <w:strike/>
          <w:color w:val="0070C0"/>
          <w:sz w:val="18"/>
          <w:szCs w:val="18"/>
        </w:rPr>
        <w:t>OR</w:t>
      </w:r>
      <w:r w:rsidRPr="00D04E6E">
        <w:rPr>
          <w:rFonts w:ascii="Arial" w:eastAsia="Times New Roman" w:hAnsi="Arial" w:cs="Arial"/>
          <w:color w:val="FF0000"/>
          <w:sz w:val="18"/>
          <w:szCs w:val="18"/>
        </w:rPr>
        <w:tab/>
      </w:r>
      <w:r w:rsidRPr="00094BFC">
        <w:rPr>
          <w:rFonts w:ascii="Arial" w:eastAsia="Times New Roman" w:hAnsi="Arial" w:cs="Arial"/>
          <w:color w:val="000000" w:themeColor="text1"/>
          <w:sz w:val="12"/>
          <w:szCs w:val="12"/>
        </w:rPr>
        <w:t>3</w:t>
      </w:r>
    </w:p>
    <w:p w:rsidR="00FE49A3" w:rsidRPr="00FE49A3" w:rsidRDefault="00FE49A3" w:rsidP="00FE49A3">
      <w:pPr>
        <w:spacing w:after="0" w:line="240" w:lineRule="auto"/>
        <w:rPr>
          <w:rFonts w:ascii="Arial" w:eastAsia="Times New Roman" w:hAnsi="Arial" w:cs="Arial"/>
          <w:strike/>
          <w:color w:val="0070C0"/>
          <w:sz w:val="18"/>
          <w:szCs w:val="18"/>
        </w:rPr>
      </w:pPr>
      <w:r w:rsidRPr="00FE49A3">
        <w:rPr>
          <w:rFonts w:ascii="Arial" w:eastAsia="Times New Roman" w:hAnsi="Arial" w:cs="Arial"/>
          <w:strike/>
          <w:color w:val="0070C0"/>
          <w:sz w:val="18"/>
          <w:szCs w:val="18"/>
        </w:rPr>
        <w:t>EE 3303, Semiconductor and Optoelectronic Materials and Devices I Laboratory 3</w:t>
      </w:r>
    </w:p>
    <w:p w:rsidR="00FE49A3" w:rsidRPr="00FE49A3" w:rsidRDefault="00FE49A3" w:rsidP="00FE49A3">
      <w:pPr>
        <w:spacing w:after="0" w:line="240" w:lineRule="auto"/>
        <w:rPr>
          <w:rFonts w:ascii="Arial" w:eastAsia="Times New Roman" w:hAnsi="Arial" w:cs="Arial"/>
          <w:strike/>
          <w:color w:val="0070C0"/>
          <w:sz w:val="18"/>
          <w:szCs w:val="18"/>
        </w:rPr>
      </w:pPr>
      <w:r w:rsidRPr="00FE49A3">
        <w:rPr>
          <w:rFonts w:ascii="Arial" w:eastAsia="Times New Roman" w:hAnsi="Arial" w:cs="Arial"/>
          <w:strike/>
          <w:color w:val="0070C0"/>
          <w:sz w:val="18"/>
          <w:szCs w:val="18"/>
        </w:rPr>
        <w:t xml:space="preserve">EE 4383, Digital Electronics </w:t>
      </w:r>
      <w:proofErr w:type="gramStart"/>
      <w:r w:rsidRPr="00FE49A3">
        <w:rPr>
          <w:rFonts w:ascii="Arial" w:eastAsia="Times New Roman" w:hAnsi="Arial" w:cs="Arial"/>
          <w:strike/>
          <w:color w:val="0070C0"/>
          <w:sz w:val="18"/>
          <w:szCs w:val="18"/>
        </w:rPr>
        <w:t>II  OR</w:t>
      </w:r>
      <w:proofErr w:type="gramEnd"/>
      <w:r w:rsidRPr="00FE49A3">
        <w:rPr>
          <w:rFonts w:ascii="Arial" w:eastAsia="Times New Roman" w:hAnsi="Arial" w:cs="Arial"/>
          <w:strike/>
          <w:color w:val="0070C0"/>
          <w:sz w:val="18"/>
          <w:szCs w:val="18"/>
        </w:rPr>
        <w:t xml:space="preserve"> </w:t>
      </w:r>
    </w:p>
    <w:p w:rsidR="00FE49A3" w:rsidRPr="00FE49A3" w:rsidRDefault="00FE49A3" w:rsidP="00FE49A3">
      <w:pPr>
        <w:spacing w:after="0" w:line="240" w:lineRule="auto"/>
        <w:rPr>
          <w:rFonts w:ascii="Arial" w:eastAsia="Times New Roman" w:hAnsi="Arial" w:cs="Arial"/>
          <w:strike/>
          <w:color w:val="0070C0"/>
          <w:sz w:val="18"/>
          <w:szCs w:val="18"/>
        </w:rPr>
      </w:pPr>
      <w:r w:rsidRPr="00FE49A3">
        <w:rPr>
          <w:rFonts w:ascii="Arial" w:eastAsia="Times New Roman" w:hAnsi="Arial" w:cs="Arial"/>
          <w:strike/>
          <w:color w:val="0070C0"/>
          <w:sz w:val="18"/>
          <w:szCs w:val="18"/>
        </w:rPr>
        <w:t>ENGR 4413, Engineering Problem Solving 3</w:t>
      </w:r>
    </w:p>
    <w:p w:rsidR="00FE49A3" w:rsidRPr="00FC6EDD" w:rsidRDefault="00FE49A3" w:rsidP="00FE49A3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FC6EDD">
        <w:rPr>
          <w:rFonts w:ascii="Arial" w:eastAsia="Times New Roman" w:hAnsi="Arial" w:cs="Arial"/>
          <w:sz w:val="15"/>
          <w:szCs w:val="15"/>
        </w:rPr>
        <w:t>*</w:t>
      </w:r>
      <w:r>
        <w:rPr>
          <w:rFonts w:ascii="Arial" w:eastAsia="Times New Roman" w:hAnsi="Arial" w:cs="Arial"/>
          <w:sz w:val="15"/>
          <w:szCs w:val="15"/>
        </w:rPr>
        <w:t xml:space="preserve"> </w:t>
      </w:r>
      <w:r w:rsidRPr="00D04E6E">
        <w:rPr>
          <w:rFonts w:ascii="Arial" w:eastAsia="Times New Roman" w:hAnsi="Arial" w:cs="Arial"/>
          <w:color w:val="FF0000"/>
          <w:sz w:val="18"/>
          <w:szCs w:val="18"/>
        </w:rPr>
        <w:t>Electrical</w:t>
      </w:r>
      <w:r w:rsidRPr="00087E85">
        <w:rPr>
          <w:rFonts w:ascii="Arial" w:eastAsia="Times New Roman" w:hAnsi="Arial" w:cs="Arial"/>
          <w:sz w:val="18"/>
          <w:szCs w:val="18"/>
        </w:rPr>
        <w:t xml:space="preserve"> </w:t>
      </w:r>
      <w:r w:rsidRPr="00094BFC">
        <w:rPr>
          <w:rFonts w:ascii="Arial" w:eastAsia="Times New Roman" w:hAnsi="Arial" w:cs="Arial"/>
          <w:color w:val="000000" w:themeColor="text1"/>
          <w:sz w:val="12"/>
          <w:szCs w:val="12"/>
        </w:rPr>
        <w:t>Engineering Electives</w:t>
      </w:r>
      <w:r>
        <w:rPr>
          <w:rFonts w:ascii="Arial" w:eastAsia="Times New Roman" w:hAnsi="Arial" w:cs="Arial"/>
          <w:sz w:val="15"/>
          <w:szCs w:val="15"/>
        </w:rPr>
        <w:tab/>
      </w:r>
      <w:r>
        <w:rPr>
          <w:rFonts w:ascii="Arial" w:eastAsia="Times New Roman" w:hAnsi="Arial" w:cs="Arial"/>
          <w:sz w:val="15"/>
          <w:szCs w:val="15"/>
        </w:rPr>
        <w:tab/>
      </w:r>
      <w:r>
        <w:rPr>
          <w:rFonts w:ascii="Arial" w:eastAsia="Times New Roman" w:hAnsi="Arial" w:cs="Arial"/>
          <w:sz w:val="15"/>
          <w:szCs w:val="15"/>
        </w:rPr>
        <w:tab/>
      </w:r>
      <w:r w:rsidRPr="00FE49A3">
        <w:rPr>
          <w:rFonts w:ascii="Arial" w:eastAsia="Times New Roman" w:hAnsi="Arial" w:cs="Arial"/>
          <w:strike/>
          <w:color w:val="0070C0"/>
          <w:sz w:val="18"/>
          <w:szCs w:val="18"/>
        </w:rPr>
        <w:t>2</w:t>
      </w:r>
      <w:r w:rsidRPr="00D04E6E">
        <w:rPr>
          <w:rFonts w:ascii="Arial" w:eastAsia="Times New Roman" w:hAnsi="Arial" w:cs="Arial"/>
          <w:color w:val="FF0000"/>
          <w:sz w:val="18"/>
          <w:szCs w:val="18"/>
        </w:rPr>
        <w:t>6-8</w:t>
      </w:r>
    </w:p>
    <w:p w:rsidR="00FE49A3" w:rsidRDefault="00FE49A3" w:rsidP="00FE49A3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2"/>
        </w:rPr>
      </w:pPr>
      <w:r w:rsidRPr="00FC6EDD">
        <w:rPr>
          <w:rFonts w:ascii="Arial" w:eastAsia="Times New Roman" w:hAnsi="Arial" w:cs="Arial"/>
          <w:sz w:val="15"/>
          <w:szCs w:val="15"/>
        </w:rPr>
        <w:t>*</w:t>
      </w:r>
      <w:r w:rsidRPr="00094BFC">
        <w:rPr>
          <w:rFonts w:ascii="Arial" w:eastAsia="Times New Roman" w:hAnsi="Arial" w:cs="Arial"/>
          <w:color w:val="000000" w:themeColor="text1"/>
          <w:sz w:val="12"/>
          <w:szCs w:val="12"/>
        </w:rPr>
        <w:t xml:space="preserve">Approved </w:t>
      </w:r>
      <w:r w:rsidRPr="00615636">
        <w:rPr>
          <w:rFonts w:ascii="Arial" w:eastAsia="Times New Roman" w:hAnsi="Arial" w:cs="Arial"/>
          <w:color w:val="FF0000"/>
          <w:sz w:val="18"/>
          <w:szCs w:val="18"/>
        </w:rPr>
        <w:t xml:space="preserve">Technical </w:t>
      </w:r>
      <w:r w:rsidRPr="00094BFC">
        <w:rPr>
          <w:rFonts w:ascii="Arial" w:eastAsia="Times New Roman" w:hAnsi="Arial" w:cs="Arial"/>
          <w:color w:val="000000" w:themeColor="text1"/>
          <w:sz w:val="12"/>
          <w:szCs w:val="12"/>
        </w:rPr>
        <w:t>Electives</w:t>
      </w:r>
      <w:r w:rsidRPr="00615636">
        <w:rPr>
          <w:rFonts w:ascii="Arial" w:eastAsia="Times New Roman" w:hAnsi="Arial" w:cs="Arial"/>
          <w:color w:val="FF0000"/>
          <w:sz w:val="12"/>
          <w:szCs w:val="12"/>
        </w:rPr>
        <w:t xml:space="preserve"> </w:t>
      </w:r>
      <w:r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ab/>
      </w:r>
      <w:r w:rsidRPr="00094BFC">
        <w:rPr>
          <w:rFonts w:ascii="Arial" w:eastAsia="Times New Roman" w:hAnsi="Arial" w:cs="Arial"/>
          <w:color w:val="000000" w:themeColor="text1"/>
          <w:sz w:val="12"/>
          <w:szCs w:val="12"/>
        </w:rPr>
        <w:t>3</w:t>
      </w:r>
    </w:p>
    <w:p w:rsidR="00FE49A3" w:rsidRPr="00FE49A3" w:rsidRDefault="00FE49A3" w:rsidP="00FE49A3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2"/>
          <w:szCs w:val="12"/>
        </w:rPr>
        <w:t>Sub-total</w:t>
      </w:r>
      <w:r>
        <w:rPr>
          <w:rFonts w:ascii="Arial" w:eastAsia="Times New Roman" w:hAnsi="Arial" w:cs="Arial"/>
          <w:color w:val="000000" w:themeColor="text1"/>
          <w:sz w:val="12"/>
          <w:szCs w:val="12"/>
        </w:rPr>
        <w:tab/>
      </w:r>
      <w:r>
        <w:rPr>
          <w:rFonts w:ascii="Arial" w:eastAsia="Times New Roman" w:hAnsi="Arial" w:cs="Arial"/>
          <w:color w:val="000000" w:themeColor="text1"/>
          <w:sz w:val="12"/>
          <w:szCs w:val="12"/>
        </w:rPr>
        <w:tab/>
      </w:r>
      <w:r>
        <w:rPr>
          <w:rFonts w:ascii="Arial" w:eastAsia="Times New Roman" w:hAnsi="Arial" w:cs="Arial"/>
          <w:color w:val="000000" w:themeColor="text1"/>
          <w:sz w:val="12"/>
          <w:szCs w:val="12"/>
        </w:rPr>
        <w:tab/>
      </w:r>
      <w:r>
        <w:rPr>
          <w:rFonts w:ascii="Arial" w:eastAsia="Times New Roman" w:hAnsi="Arial" w:cs="Arial"/>
          <w:color w:val="000000" w:themeColor="text1"/>
          <w:sz w:val="12"/>
          <w:szCs w:val="12"/>
        </w:rPr>
        <w:tab/>
      </w:r>
      <w:r>
        <w:rPr>
          <w:rFonts w:ascii="Arial" w:eastAsia="Times New Roman" w:hAnsi="Arial" w:cs="Arial"/>
          <w:color w:val="000000" w:themeColor="text1"/>
          <w:sz w:val="12"/>
          <w:szCs w:val="12"/>
        </w:rPr>
        <w:tab/>
      </w:r>
      <w:r>
        <w:rPr>
          <w:rFonts w:ascii="Arial" w:eastAsia="Times New Roman" w:hAnsi="Arial" w:cs="Arial"/>
          <w:strike/>
          <w:color w:val="0070C0"/>
          <w:sz w:val="18"/>
          <w:szCs w:val="18"/>
        </w:rPr>
        <w:t>49</w:t>
      </w:r>
      <w:r>
        <w:rPr>
          <w:rFonts w:ascii="Arial" w:eastAsia="Times New Roman" w:hAnsi="Arial" w:cs="Arial"/>
          <w:color w:val="FF0000"/>
          <w:sz w:val="18"/>
          <w:szCs w:val="18"/>
        </w:rPr>
        <w:t>56-58</w:t>
      </w:r>
    </w:p>
    <w:p w:rsidR="00A51B91" w:rsidRPr="00FE49A3" w:rsidRDefault="00A51B91" w:rsidP="00A51B91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7452EE">
        <w:rPr>
          <w:rFonts w:ascii="Arial" w:eastAsia="Times New Roman" w:hAnsi="Arial" w:cs="Arial"/>
          <w:color w:val="000000" w:themeColor="text1"/>
          <w:sz w:val="12"/>
          <w:szCs w:val="12"/>
        </w:rPr>
        <w:t>Total Required Hours:</w:t>
      </w:r>
      <w:r w:rsidR="004A2E79" w:rsidRPr="007452EE">
        <w:rPr>
          <w:rFonts w:ascii="Arial" w:eastAsia="Times New Roman" w:hAnsi="Arial" w:cs="Arial"/>
          <w:color w:val="000000" w:themeColor="text1"/>
          <w:sz w:val="12"/>
          <w:szCs w:val="12"/>
        </w:rPr>
        <w:t xml:space="preserve"> </w:t>
      </w:r>
      <w:r w:rsidR="00FE49A3">
        <w:rPr>
          <w:rFonts w:ascii="Arial" w:eastAsia="Times New Roman" w:hAnsi="Arial" w:cs="Arial"/>
          <w:color w:val="000000" w:themeColor="text1"/>
          <w:sz w:val="12"/>
          <w:szCs w:val="12"/>
        </w:rPr>
        <w:tab/>
      </w:r>
      <w:r w:rsidR="00FE49A3">
        <w:rPr>
          <w:rFonts w:ascii="Arial" w:eastAsia="Times New Roman" w:hAnsi="Arial" w:cs="Arial"/>
          <w:color w:val="000000" w:themeColor="text1"/>
          <w:sz w:val="12"/>
          <w:szCs w:val="12"/>
        </w:rPr>
        <w:tab/>
      </w:r>
      <w:r w:rsidR="00FE49A3">
        <w:rPr>
          <w:rFonts w:ascii="Arial" w:eastAsia="Times New Roman" w:hAnsi="Arial" w:cs="Arial"/>
          <w:color w:val="000000" w:themeColor="text1"/>
          <w:sz w:val="12"/>
          <w:szCs w:val="12"/>
        </w:rPr>
        <w:tab/>
      </w:r>
      <w:r w:rsidR="00FE49A3">
        <w:rPr>
          <w:rFonts w:ascii="Arial" w:eastAsia="Times New Roman" w:hAnsi="Arial" w:cs="Arial"/>
          <w:color w:val="000000" w:themeColor="text1"/>
          <w:sz w:val="12"/>
          <w:szCs w:val="12"/>
        </w:rPr>
        <w:tab/>
      </w:r>
      <w:r w:rsidRPr="007452EE">
        <w:rPr>
          <w:rFonts w:ascii="Arial" w:eastAsia="Times New Roman" w:hAnsi="Arial" w:cs="Arial"/>
          <w:color w:val="000000" w:themeColor="text1"/>
          <w:sz w:val="12"/>
          <w:szCs w:val="12"/>
        </w:rPr>
        <w:t>128</w:t>
      </w:r>
      <w:r w:rsidR="00FE49A3">
        <w:rPr>
          <w:rFonts w:ascii="Arial" w:eastAsia="Times New Roman" w:hAnsi="Arial" w:cs="Arial"/>
          <w:color w:val="FF0000"/>
          <w:sz w:val="18"/>
          <w:szCs w:val="18"/>
        </w:rPr>
        <w:t>-130</w:t>
      </w:r>
    </w:p>
    <w:p w:rsidR="00C3628E" w:rsidRDefault="00C3628E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C3628E" w:rsidRDefault="00C3628E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Page 202, 2014-15 undergraduate </w:t>
      </w:r>
      <w:proofErr w:type="gramStart"/>
      <w:r>
        <w:rPr>
          <w:rFonts w:asciiTheme="majorHAnsi" w:hAnsiTheme="majorHAnsi" w:cs="Arial"/>
          <w:sz w:val="18"/>
          <w:szCs w:val="18"/>
        </w:rPr>
        <w:t>Bulletin</w:t>
      </w:r>
      <w:proofErr w:type="gramEnd"/>
    </w:p>
    <w:p w:rsidR="00C3628E" w:rsidRDefault="00C3628E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C3628E" w:rsidRPr="00C3628E" w:rsidRDefault="00C3628E" w:rsidP="00C36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5" w:name="1"/>
      <w:bookmarkStart w:id="16" w:name="2"/>
      <w:bookmarkStart w:id="17" w:name="3"/>
      <w:bookmarkStart w:id="18" w:name="4"/>
      <w:bookmarkStart w:id="19" w:name="5"/>
      <w:bookmarkStart w:id="20" w:name="6"/>
      <w:bookmarkStart w:id="21" w:name="7"/>
      <w:bookmarkStart w:id="22" w:name="8"/>
      <w:bookmarkStart w:id="23" w:name="9"/>
      <w:bookmarkStart w:id="24" w:name="10"/>
      <w:bookmarkStart w:id="25" w:name="11"/>
      <w:bookmarkStart w:id="26" w:name="12"/>
      <w:bookmarkStart w:id="27" w:name="13"/>
      <w:bookmarkStart w:id="28" w:name="14"/>
      <w:bookmarkStart w:id="29" w:name="15"/>
      <w:bookmarkStart w:id="30" w:name="16"/>
      <w:bookmarkStart w:id="31" w:name="17"/>
      <w:bookmarkStart w:id="32" w:name="18"/>
      <w:bookmarkStart w:id="33" w:name="19"/>
      <w:bookmarkStart w:id="34" w:name="20"/>
      <w:bookmarkStart w:id="35" w:name="21"/>
      <w:bookmarkStart w:id="36" w:name="22"/>
      <w:bookmarkStart w:id="37" w:name="23"/>
      <w:bookmarkStart w:id="38" w:name="24"/>
      <w:bookmarkStart w:id="39" w:name="25"/>
      <w:bookmarkStart w:id="40" w:name="26"/>
      <w:bookmarkStart w:id="41" w:name="27"/>
      <w:bookmarkStart w:id="42" w:name="28"/>
      <w:bookmarkStart w:id="43" w:name="29"/>
      <w:bookmarkStart w:id="44" w:name="30"/>
      <w:bookmarkStart w:id="45" w:name="31"/>
      <w:bookmarkStart w:id="46" w:name="32"/>
      <w:bookmarkStart w:id="47" w:name="33"/>
      <w:bookmarkStart w:id="48" w:name="34"/>
      <w:bookmarkStart w:id="49" w:name="35"/>
      <w:bookmarkStart w:id="50" w:name="36"/>
      <w:bookmarkStart w:id="51" w:name="37"/>
      <w:bookmarkStart w:id="52" w:name="38"/>
      <w:bookmarkStart w:id="53" w:name="39"/>
      <w:bookmarkStart w:id="54" w:name="40"/>
      <w:bookmarkStart w:id="55" w:name="41"/>
      <w:bookmarkStart w:id="56" w:name="42"/>
      <w:bookmarkStart w:id="57" w:name="43"/>
      <w:bookmarkStart w:id="58" w:name="44"/>
      <w:bookmarkStart w:id="59" w:name="45"/>
      <w:bookmarkStart w:id="60" w:name="46"/>
      <w:bookmarkStart w:id="61" w:name="47"/>
      <w:bookmarkStart w:id="62" w:name="48"/>
      <w:bookmarkStart w:id="63" w:name="49"/>
      <w:bookmarkStart w:id="64" w:name="50"/>
      <w:bookmarkStart w:id="65" w:name="51"/>
      <w:bookmarkStart w:id="66" w:name="52"/>
      <w:bookmarkStart w:id="67" w:name="53"/>
      <w:bookmarkStart w:id="68" w:name="54"/>
      <w:bookmarkStart w:id="69" w:name="55"/>
      <w:bookmarkStart w:id="70" w:name="56"/>
      <w:bookmarkStart w:id="71" w:name="57"/>
      <w:bookmarkStart w:id="72" w:name="58"/>
      <w:bookmarkStart w:id="73" w:name="59"/>
      <w:bookmarkStart w:id="74" w:name="60"/>
      <w:bookmarkStart w:id="75" w:name="61"/>
      <w:bookmarkStart w:id="76" w:name="62"/>
      <w:bookmarkStart w:id="77" w:name="63"/>
      <w:bookmarkStart w:id="78" w:name="64"/>
      <w:bookmarkStart w:id="79" w:name="65"/>
      <w:bookmarkStart w:id="80" w:name="66"/>
      <w:bookmarkStart w:id="81" w:name="67"/>
      <w:bookmarkStart w:id="82" w:name="68"/>
      <w:bookmarkStart w:id="83" w:name="69"/>
      <w:bookmarkStart w:id="84" w:name="70"/>
      <w:bookmarkStart w:id="85" w:name="71"/>
      <w:bookmarkStart w:id="86" w:name="72"/>
      <w:bookmarkStart w:id="87" w:name="73"/>
      <w:bookmarkStart w:id="88" w:name="74"/>
      <w:bookmarkStart w:id="89" w:name="75"/>
      <w:bookmarkStart w:id="90" w:name="76"/>
      <w:bookmarkStart w:id="91" w:name="77"/>
      <w:bookmarkStart w:id="92" w:name="78"/>
      <w:bookmarkStart w:id="93" w:name="79"/>
      <w:bookmarkStart w:id="94" w:name="80"/>
      <w:bookmarkStart w:id="95" w:name="81"/>
      <w:bookmarkStart w:id="96" w:name="82"/>
      <w:bookmarkStart w:id="97" w:name="83"/>
      <w:bookmarkStart w:id="98" w:name="84"/>
      <w:bookmarkStart w:id="99" w:name="85"/>
      <w:bookmarkStart w:id="100" w:name="86"/>
      <w:bookmarkStart w:id="101" w:name="87"/>
      <w:bookmarkStart w:id="102" w:name="88"/>
      <w:bookmarkStart w:id="103" w:name="89"/>
      <w:bookmarkStart w:id="104" w:name="90"/>
      <w:bookmarkStart w:id="105" w:name="91"/>
      <w:bookmarkStart w:id="106" w:name="92"/>
      <w:bookmarkStart w:id="107" w:name="93"/>
      <w:bookmarkStart w:id="108" w:name="94"/>
      <w:bookmarkStart w:id="109" w:name="95"/>
      <w:bookmarkStart w:id="110" w:name="96"/>
      <w:bookmarkStart w:id="111" w:name="97"/>
      <w:bookmarkStart w:id="112" w:name="98"/>
      <w:bookmarkStart w:id="113" w:name="99"/>
      <w:bookmarkStart w:id="114" w:name="100"/>
      <w:bookmarkStart w:id="115" w:name="101"/>
      <w:bookmarkStart w:id="116" w:name="102"/>
      <w:bookmarkStart w:id="117" w:name="103"/>
      <w:bookmarkStart w:id="118" w:name="104"/>
      <w:bookmarkStart w:id="119" w:name="105"/>
      <w:bookmarkStart w:id="120" w:name="106"/>
      <w:bookmarkStart w:id="121" w:name="107"/>
      <w:bookmarkStart w:id="122" w:name="108"/>
      <w:bookmarkStart w:id="123" w:name="109"/>
      <w:bookmarkStart w:id="124" w:name="110"/>
      <w:bookmarkStart w:id="125" w:name="111"/>
      <w:bookmarkStart w:id="126" w:name="112"/>
      <w:bookmarkStart w:id="127" w:name="113"/>
      <w:bookmarkStart w:id="128" w:name="114"/>
      <w:bookmarkStart w:id="129" w:name="115"/>
      <w:bookmarkStart w:id="130" w:name="116"/>
      <w:bookmarkStart w:id="131" w:name="117"/>
      <w:bookmarkStart w:id="132" w:name="118"/>
      <w:bookmarkStart w:id="133" w:name="119"/>
      <w:bookmarkStart w:id="134" w:name="120"/>
      <w:bookmarkStart w:id="135" w:name="121"/>
      <w:bookmarkStart w:id="136" w:name="122"/>
      <w:bookmarkStart w:id="137" w:name="123"/>
      <w:bookmarkStart w:id="138" w:name="124"/>
      <w:bookmarkStart w:id="139" w:name="125"/>
      <w:bookmarkStart w:id="140" w:name="126"/>
      <w:bookmarkStart w:id="141" w:name="127"/>
      <w:bookmarkStart w:id="142" w:name="128"/>
      <w:bookmarkStart w:id="143" w:name="129"/>
      <w:bookmarkStart w:id="144" w:name="130"/>
      <w:bookmarkStart w:id="145" w:name="131"/>
      <w:bookmarkStart w:id="146" w:name="132"/>
      <w:bookmarkStart w:id="147" w:name="133"/>
      <w:bookmarkStart w:id="148" w:name="134"/>
      <w:bookmarkStart w:id="149" w:name="135"/>
      <w:bookmarkStart w:id="150" w:name="136"/>
      <w:bookmarkStart w:id="151" w:name="137"/>
      <w:bookmarkStart w:id="152" w:name="138"/>
      <w:bookmarkStart w:id="153" w:name="139"/>
      <w:bookmarkStart w:id="154" w:name="140"/>
      <w:bookmarkStart w:id="155" w:name="141"/>
      <w:bookmarkStart w:id="156" w:name="142"/>
      <w:bookmarkStart w:id="157" w:name="143"/>
      <w:bookmarkStart w:id="158" w:name="144"/>
      <w:bookmarkStart w:id="159" w:name="145"/>
      <w:bookmarkStart w:id="160" w:name="146"/>
      <w:bookmarkStart w:id="161" w:name="147"/>
      <w:bookmarkStart w:id="162" w:name="148"/>
      <w:bookmarkStart w:id="163" w:name="149"/>
      <w:bookmarkStart w:id="164" w:name="150"/>
      <w:bookmarkStart w:id="165" w:name="151"/>
      <w:bookmarkStart w:id="166" w:name="152"/>
      <w:bookmarkStart w:id="167" w:name="153"/>
      <w:bookmarkStart w:id="168" w:name="154"/>
      <w:bookmarkStart w:id="169" w:name="155"/>
      <w:bookmarkStart w:id="170" w:name="156"/>
      <w:bookmarkStart w:id="171" w:name="157"/>
      <w:bookmarkStart w:id="172" w:name="158"/>
      <w:bookmarkStart w:id="173" w:name="159"/>
      <w:bookmarkStart w:id="174" w:name="160"/>
      <w:bookmarkStart w:id="175" w:name="161"/>
      <w:bookmarkStart w:id="176" w:name="162"/>
      <w:bookmarkStart w:id="177" w:name="163"/>
      <w:bookmarkStart w:id="178" w:name="164"/>
      <w:bookmarkStart w:id="179" w:name="165"/>
      <w:bookmarkStart w:id="180" w:name="166"/>
      <w:bookmarkStart w:id="181" w:name="167"/>
      <w:bookmarkStart w:id="182" w:name="168"/>
      <w:bookmarkStart w:id="183" w:name="169"/>
      <w:bookmarkStart w:id="184" w:name="170"/>
      <w:bookmarkStart w:id="185" w:name="171"/>
      <w:bookmarkStart w:id="186" w:name="172"/>
      <w:bookmarkStart w:id="187" w:name="173"/>
      <w:bookmarkStart w:id="188" w:name="174"/>
      <w:bookmarkStart w:id="189" w:name="175"/>
      <w:bookmarkStart w:id="190" w:name="176"/>
      <w:bookmarkStart w:id="191" w:name="177"/>
      <w:bookmarkStart w:id="192" w:name="178"/>
      <w:bookmarkStart w:id="193" w:name="179"/>
      <w:bookmarkStart w:id="194" w:name="180"/>
      <w:bookmarkStart w:id="195" w:name="181"/>
      <w:bookmarkStart w:id="196" w:name="182"/>
      <w:bookmarkStart w:id="197" w:name="183"/>
      <w:bookmarkStart w:id="198" w:name="184"/>
      <w:bookmarkStart w:id="199" w:name="185"/>
      <w:bookmarkStart w:id="200" w:name="186"/>
      <w:bookmarkStart w:id="201" w:name="187"/>
      <w:bookmarkStart w:id="202" w:name="188"/>
      <w:bookmarkStart w:id="203" w:name="189"/>
      <w:bookmarkStart w:id="204" w:name="190"/>
      <w:bookmarkStart w:id="205" w:name="191"/>
      <w:bookmarkStart w:id="206" w:name="192"/>
      <w:bookmarkStart w:id="207" w:name="193"/>
      <w:bookmarkStart w:id="208" w:name="194"/>
      <w:bookmarkStart w:id="209" w:name="195"/>
      <w:bookmarkStart w:id="210" w:name="196"/>
      <w:bookmarkStart w:id="211" w:name="197"/>
      <w:bookmarkStart w:id="212" w:name="199"/>
      <w:bookmarkStart w:id="213" w:name="200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Pr="00C3628E">
        <w:rPr>
          <w:rFonts w:ascii="Arial" w:eastAsia="Times New Roman" w:hAnsi="Arial" w:cs="Arial"/>
          <w:sz w:val="20"/>
          <w:szCs w:val="20"/>
        </w:rPr>
        <w:t>202</w:t>
      </w:r>
    </w:p>
    <w:p w:rsidR="00C3628E" w:rsidRPr="00C3628E" w:rsidRDefault="00C3628E" w:rsidP="00C362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3628E">
        <w:rPr>
          <w:rFonts w:ascii="Times New Roman" w:eastAsia="Times New Roman" w:hAnsi="Times New Roman" w:cs="Times New Roman"/>
          <w:sz w:val="23"/>
          <w:szCs w:val="23"/>
        </w:rPr>
        <w:t>The bulletin can be accessed at http://www.astate.edu/a/registrar/students/</w:t>
      </w:r>
    </w:p>
    <w:p w:rsidR="00C3628E" w:rsidRPr="00C3628E" w:rsidRDefault="00C3628E" w:rsidP="00C3628E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3628E">
        <w:rPr>
          <w:rFonts w:ascii="Arial" w:eastAsia="Times New Roman" w:hAnsi="Arial" w:cs="Arial"/>
          <w:sz w:val="40"/>
          <w:szCs w:val="40"/>
        </w:rPr>
        <w:t>Major in Mechanical Engineering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Bachelor of Science in Mechanical Engineering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A complete 8-semester degree plan is available at http://registrar.astate.edu/.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University Requirements: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See University General Requirements for Baccalaureate degrees (p. 41)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First Year Making Connections Course: Sem. Hrs.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ENGR 1402, Concepts of Engineering (See College of Engineering Core Courses)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-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General Education </w:t>
      </w:r>
      <w:proofErr w:type="spellStart"/>
      <w:r w:rsidRPr="00087E85">
        <w:rPr>
          <w:rFonts w:ascii="Arial" w:eastAsia="Times New Roman" w:hAnsi="Arial" w:cs="Arial"/>
          <w:sz w:val="12"/>
          <w:szCs w:val="12"/>
        </w:rPr>
        <w:t>Requirements</w:t>
      </w:r>
      <w:proofErr w:type="gramStart"/>
      <w:r w:rsidRPr="00087E85">
        <w:rPr>
          <w:rFonts w:ascii="Arial" w:eastAsia="Times New Roman" w:hAnsi="Arial" w:cs="Arial"/>
          <w:sz w:val="12"/>
          <w:szCs w:val="12"/>
        </w:rPr>
        <w:t>:Sem</w:t>
      </w:r>
      <w:proofErr w:type="spellEnd"/>
      <w:proofErr w:type="gramEnd"/>
      <w:r w:rsidRPr="00087E85">
        <w:rPr>
          <w:rFonts w:ascii="Arial" w:eastAsia="Times New Roman" w:hAnsi="Arial" w:cs="Arial"/>
          <w:sz w:val="12"/>
          <w:szCs w:val="12"/>
        </w:rPr>
        <w:t>. Hrs.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See General Education Curriculum for College of Engineering 38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Additional Support </w:t>
      </w:r>
      <w:proofErr w:type="spellStart"/>
      <w:r w:rsidRPr="00087E85">
        <w:rPr>
          <w:rFonts w:ascii="Arial" w:eastAsia="Times New Roman" w:hAnsi="Arial" w:cs="Arial"/>
          <w:sz w:val="12"/>
          <w:szCs w:val="12"/>
        </w:rPr>
        <w:t>Courses</w:t>
      </w:r>
      <w:proofErr w:type="gramStart"/>
      <w:r w:rsidRPr="00087E85">
        <w:rPr>
          <w:rFonts w:ascii="Arial" w:eastAsia="Times New Roman" w:hAnsi="Arial" w:cs="Arial"/>
          <w:sz w:val="12"/>
          <w:szCs w:val="12"/>
        </w:rPr>
        <w:t>:Sem</w:t>
      </w:r>
      <w:proofErr w:type="spellEnd"/>
      <w:proofErr w:type="gramEnd"/>
      <w:r w:rsidRPr="00087E85">
        <w:rPr>
          <w:rFonts w:ascii="Arial" w:eastAsia="Times New Roman" w:hAnsi="Arial" w:cs="Arial"/>
          <w:sz w:val="12"/>
          <w:szCs w:val="12"/>
        </w:rPr>
        <w:t>. Hrs.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Refer to Additional Support Courses for College of Engineering7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College of Engineering Core </w:t>
      </w:r>
      <w:proofErr w:type="spellStart"/>
      <w:r w:rsidRPr="00087E85">
        <w:rPr>
          <w:rFonts w:ascii="Arial" w:eastAsia="Times New Roman" w:hAnsi="Arial" w:cs="Arial"/>
          <w:sz w:val="12"/>
          <w:szCs w:val="12"/>
        </w:rPr>
        <w:t>Courses</w:t>
      </w:r>
      <w:proofErr w:type="gramStart"/>
      <w:r w:rsidRPr="00087E85">
        <w:rPr>
          <w:rFonts w:ascii="Arial" w:eastAsia="Times New Roman" w:hAnsi="Arial" w:cs="Arial"/>
          <w:sz w:val="12"/>
          <w:szCs w:val="12"/>
        </w:rPr>
        <w:t>:Sem</w:t>
      </w:r>
      <w:proofErr w:type="spellEnd"/>
      <w:proofErr w:type="gramEnd"/>
      <w:r w:rsidRPr="00087E85">
        <w:rPr>
          <w:rFonts w:ascii="Arial" w:eastAsia="Times New Roman" w:hAnsi="Arial" w:cs="Arial"/>
          <w:sz w:val="12"/>
          <w:szCs w:val="12"/>
        </w:rPr>
        <w:t>. Hrs.</w:t>
      </w:r>
    </w:p>
    <w:p w:rsidR="00C3628E" w:rsidRPr="00087E85" w:rsidDel="004A2E79" w:rsidRDefault="00C3628E" w:rsidP="00C3628E">
      <w:pPr>
        <w:spacing w:after="0" w:line="240" w:lineRule="auto"/>
        <w:rPr>
          <w:del w:id="214" w:author="Shubhalaxmi Kher" w:date="2015-04-14T14:31:00Z"/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Refer to College of Engineering Core Courses </w:t>
      </w:r>
      <w:r w:rsidRPr="00502D6B">
        <w:rPr>
          <w:rFonts w:ascii="Arial" w:eastAsia="Times New Roman" w:hAnsi="Arial" w:cs="Arial"/>
          <w:strike/>
          <w:color w:val="0070C0"/>
          <w:sz w:val="18"/>
          <w:szCs w:val="18"/>
        </w:rPr>
        <w:t>34</w:t>
      </w:r>
      <w:r w:rsidR="004A2E79">
        <w:rPr>
          <w:rFonts w:ascii="Arial" w:eastAsia="Times New Roman" w:hAnsi="Arial" w:cs="Arial"/>
          <w:sz w:val="12"/>
          <w:szCs w:val="12"/>
        </w:rPr>
        <w:tab/>
      </w:r>
      <w:r w:rsidR="004A2E79" w:rsidRPr="004D31D2">
        <w:rPr>
          <w:rFonts w:ascii="Arial" w:eastAsia="Times New Roman" w:hAnsi="Arial" w:cs="Arial"/>
          <w:color w:val="FF0000"/>
          <w:sz w:val="18"/>
          <w:szCs w:val="18"/>
        </w:rPr>
        <w:t>27</w:t>
      </w:r>
    </w:p>
    <w:p w:rsidR="00C3628E" w:rsidRPr="00087E85" w:rsidRDefault="004A2E79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 xml:space="preserve"> </w:t>
      </w:r>
      <w:r w:rsidR="00C3628E" w:rsidRPr="00087E85">
        <w:rPr>
          <w:rFonts w:ascii="Arial" w:eastAsia="Times New Roman" w:hAnsi="Arial" w:cs="Arial"/>
          <w:sz w:val="12"/>
          <w:szCs w:val="12"/>
        </w:rPr>
        <w:t>Major Requirements: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Electives denoted by an asterisk (*) must be chosen from a list of approved electives, 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proofErr w:type="gramStart"/>
      <w:r w:rsidRPr="00087E85">
        <w:rPr>
          <w:rFonts w:ascii="Arial" w:eastAsia="Times New Roman" w:hAnsi="Arial" w:cs="Arial"/>
          <w:sz w:val="12"/>
          <w:szCs w:val="12"/>
        </w:rPr>
        <w:lastRenderedPageBreak/>
        <w:t>which</w:t>
      </w:r>
      <w:proofErr w:type="gramEnd"/>
      <w:r w:rsidRPr="00087E85">
        <w:rPr>
          <w:rFonts w:ascii="Arial" w:eastAsia="Times New Roman" w:hAnsi="Arial" w:cs="Arial"/>
          <w:sz w:val="12"/>
          <w:szCs w:val="12"/>
        </w:rPr>
        <w:t xml:space="preserve"> is available from Mechanical Engineering advisors and through the department 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proofErr w:type="gramStart"/>
      <w:r w:rsidRPr="00087E85">
        <w:rPr>
          <w:rFonts w:ascii="Arial" w:eastAsia="Times New Roman" w:hAnsi="Arial" w:cs="Arial"/>
          <w:sz w:val="12"/>
          <w:szCs w:val="12"/>
        </w:rPr>
        <w:t>office</w:t>
      </w:r>
      <w:proofErr w:type="gramEnd"/>
      <w:r w:rsidRPr="00087E85">
        <w:rPr>
          <w:rFonts w:ascii="Arial" w:eastAsia="Times New Roman" w:hAnsi="Arial" w:cs="Arial"/>
          <w:sz w:val="12"/>
          <w:szCs w:val="12"/>
        </w:rPr>
        <w:t xml:space="preserve">. All students must complete at least one thermal/fluid systems stem elective and one 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proofErr w:type="gramStart"/>
      <w:r w:rsidRPr="00087E85">
        <w:rPr>
          <w:rFonts w:ascii="Arial" w:eastAsia="Times New Roman" w:hAnsi="Arial" w:cs="Arial"/>
          <w:sz w:val="12"/>
          <w:szCs w:val="12"/>
        </w:rPr>
        <w:t>mechanical</w:t>
      </w:r>
      <w:proofErr w:type="gramEnd"/>
      <w:r w:rsidRPr="00087E85">
        <w:rPr>
          <w:rFonts w:ascii="Arial" w:eastAsia="Times New Roman" w:hAnsi="Arial" w:cs="Arial"/>
          <w:sz w:val="12"/>
          <w:szCs w:val="12"/>
        </w:rPr>
        <w:t xml:space="preserve"> systems stem elective.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In addition to the University requirements for all Baccalaureate Degrees, a Bachelor of </w:t>
      </w:r>
      <w:proofErr w:type="spellStart"/>
      <w:r w:rsidRPr="00087E85">
        <w:rPr>
          <w:rFonts w:ascii="Arial" w:eastAsia="Times New Roman" w:hAnsi="Arial" w:cs="Arial"/>
          <w:sz w:val="12"/>
          <w:szCs w:val="12"/>
        </w:rPr>
        <w:t>Sci</w:t>
      </w:r>
      <w:proofErr w:type="spellEnd"/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-</w:t>
      </w:r>
      <w:proofErr w:type="spellStart"/>
      <w:r w:rsidRPr="00087E85">
        <w:rPr>
          <w:rFonts w:ascii="Arial" w:eastAsia="Times New Roman" w:hAnsi="Arial" w:cs="Arial"/>
          <w:sz w:val="12"/>
          <w:szCs w:val="12"/>
        </w:rPr>
        <w:t>ence</w:t>
      </w:r>
      <w:proofErr w:type="spellEnd"/>
      <w:r w:rsidRPr="00087E85">
        <w:rPr>
          <w:rFonts w:ascii="Arial" w:eastAsia="Times New Roman" w:hAnsi="Arial" w:cs="Arial"/>
          <w:sz w:val="12"/>
          <w:szCs w:val="12"/>
        </w:rPr>
        <w:t xml:space="preserve"> in Mechanical Engineering requires that one of the two following conditions be met: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1. “C” or better in each course in the </w:t>
      </w:r>
      <w:r w:rsidRPr="00502D6B">
        <w:rPr>
          <w:rFonts w:ascii="Arial" w:eastAsia="Times New Roman" w:hAnsi="Arial" w:cs="Arial"/>
          <w:strike/>
          <w:color w:val="0070C0"/>
          <w:sz w:val="18"/>
          <w:szCs w:val="18"/>
        </w:rPr>
        <w:t>49</w:t>
      </w:r>
      <w:r w:rsidR="00E86F89" w:rsidRPr="006573E9">
        <w:rPr>
          <w:rFonts w:ascii="Arial" w:eastAsia="Times New Roman" w:hAnsi="Arial" w:cs="Arial"/>
          <w:color w:val="FF0000"/>
          <w:sz w:val="18"/>
          <w:szCs w:val="18"/>
        </w:rPr>
        <w:t>56</w:t>
      </w:r>
      <w:r w:rsidRPr="00087E85">
        <w:rPr>
          <w:rFonts w:ascii="Arial" w:eastAsia="Times New Roman" w:hAnsi="Arial" w:cs="Arial"/>
          <w:sz w:val="12"/>
          <w:szCs w:val="12"/>
        </w:rPr>
        <w:t xml:space="preserve">-hour major courses; 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OR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2. 2.5 (or greater) grade point average in the </w:t>
      </w:r>
      <w:r w:rsidRPr="00502D6B">
        <w:rPr>
          <w:rFonts w:ascii="Arial" w:eastAsia="Times New Roman" w:hAnsi="Arial" w:cs="Arial"/>
          <w:strike/>
          <w:color w:val="0070C0"/>
          <w:sz w:val="18"/>
          <w:szCs w:val="18"/>
        </w:rPr>
        <w:t>49</w:t>
      </w:r>
      <w:r w:rsidR="00E86F89" w:rsidRPr="006573E9">
        <w:rPr>
          <w:rFonts w:ascii="Arial" w:eastAsia="Times New Roman" w:hAnsi="Arial" w:cs="Arial"/>
          <w:color w:val="FF0000"/>
          <w:sz w:val="18"/>
          <w:szCs w:val="18"/>
        </w:rPr>
        <w:t>56</w:t>
      </w:r>
      <w:r w:rsidRPr="00087E85">
        <w:rPr>
          <w:rFonts w:ascii="Arial" w:eastAsia="Times New Roman" w:hAnsi="Arial" w:cs="Arial"/>
          <w:sz w:val="12"/>
          <w:szCs w:val="12"/>
        </w:rPr>
        <w:t>-hour major courses listed below.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Sem. Hrs.</w:t>
      </w:r>
    </w:p>
    <w:p w:rsidR="00C3628E" w:rsidRPr="00C3628E" w:rsidRDefault="00C3628E" w:rsidP="00C3628E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087E85">
        <w:rPr>
          <w:rFonts w:ascii="Arial" w:eastAsia="Times New Roman" w:hAnsi="Arial" w:cs="Arial"/>
          <w:sz w:val="12"/>
          <w:szCs w:val="12"/>
        </w:rPr>
        <w:t>CHEM 1023, General Chemistry II</w:t>
      </w:r>
      <w:r>
        <w:rPr>
          <w:rFonts w:ascii="Arial" w:eastAsia="Times New Roman" w:hAnsi="Arial" w:cs="Arial"/>
          <w:sz w:val="15"/>
          <w:szCs w:val="15"/>
        </w:rPr>
        <w:tab/>
      </w:r>
      <w:r w:rsidR="000B72DA">
        <w:rPr>
          <w:rFonts w:ascii="Arial" w:eastAsia="Times New Roman" w:hAnsi="Arial" w:cs="Arial"/>
          <w:sz w:val="15"/>
          <w:szCs w:val="15"/>
        </w:rPr>
        <w:tab/>
      </w:r>
      <w:r w:rsidRPr="00C3628E">
        <w:rPr>
          <w:rFonts w:ascii="Arial" w:eastAsia="Times New Roman" w:hAnsi="Arial" w:cs="Arial"/>
          <w:sz w:val="15"/>
          <w:szCs w:val="15"/>
        </w:rPr>
        <w:t>3</w:t>
      </w:r>
    </w:p>
    <w:p w:rsidR="00087E85" w:rsidRPr="004D31D2" w:rsidRDefault="00087E85" w:rsidP="00C3628E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4D31D2">
        <w:rPr>
          <w:rFonts w:ascii="Arial" w:eastAsia="Times New Roman" w:hAnsi="Arial" w:cs="Arial"/>
          <w:color w:val="FF0000"/>
          <w:sz w:val="18"/>
          <w:szCs w:val="18"/>
        </w:rPr>
        <w:t>ENGR 2411</w:t>
      </w:r>
      <w:r w:rsidR="007452EE">
        <w:rPr>
          <w:rFonts w:ascii="Arial" w:eastAsia="Times New Roman" w:hAnsi="Arial" w:cs="Arial"/>
          <w:color w:val="FF0000"/>
          <w:sz w:val="18"/>
          <w:szCs w:val="18"/>
        </w:rPr>
        <w:t>,</w:t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 xml:space="preserve"> Mechanics of Materials Laboratory 1</w:t>
      </w:r>
    </w:p>
    <w:p w:rsidR="00087E85" w:rsidRPr="004D31D2" w:rsidRDefault="00087E85" w:rsidP="00C3628E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4D31D2">
        <w:rPr>
          <w:rFonts w:ascii="Arial" w:eastAsia="Times New Roman" w:hAnsi="Arial" w:cs="Arial"/>
          <w:color w:val="FF0000"/>
          <w:sz w:val="18"/>
          <w:szCs w:val="18"/>
        </w:rPr>
        <w:t>ENGR 2413</w:t>
      </w:r>
      <w:r w:rsidR="007452EE">
        <w:rPr>
          <w:rFonts w:ascii="Arial" w:eastAsia="Times New Roman" w:hAnsi="Arial" w:cs="Arial"/>
          <w:color w:val="FF0000"/>
          <w:sz w:val="18"/>
          <w:szCs w:val="18"/>
        </w:rPr>
        <w:t>,</w:t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 xml:space="preserve"> Mechanics of Materials 3</w:t>
      </w:r>
    </w:p>
    <w:p w:rsidR="00087E85" w:rsidRPr="004D31D2" w:rsidRDefault="00087E85" w:rsidP="00C3628E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4D31D2">
        <w:rPr>
          <w:rFonts w:ascii="Arial" w:eastAsia="Times New Roman" w:hAnsi="Arial" w:cs="Arial"/>
          <w:color w:val="FF0000"/>
          <w:sz w:val="18"/>
          <w:szCs w:val="18"/>
        </w:rPr>
        <w:t>ENGR 3423</w:t>
      </w:r>
      <w:r w:rsidR="007452EE">
        <w:rPr>
          <w:rFonts w:ascii="Arial" w:eastAsia="Times New Roman" w:hAnsi="Arial" w:cs="Arial"/>
          <w:color w:val="FF0000"/>
          <w:sz w:val="18"/>
          <w:szCs w:val="18"/>
        </w:rPr>
        <w:t>,</w:t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 xml:space="preserve"> Dynamics </w:t>
      </w:r>
      <w:r w:rsidR="000B72DA" w:rsidRPr="004D31D2">
        <w:rPr>
          <w:rFonts w:ascii="Arial" w:eastAsia="Times New Roman" w:hAnsi="Arial" w:cs="Arial"/>
          <w:color w:val="FF0000"/>
          <w:sz w:val="18"/>
          <w:szCs w:val="18"/>
        </w:rPr>
        <w:tab/>
      </w:r>
      <w:r w:rsidR="000B72DA" w:rsidRPr="004D31D2">
        <w:rPr>
          <w:rFonts w:ascii="Arial" w:eastAsia="Times New Roman" w:hAnsi="Arial" w:cs="Arial"/>
          <w:color w:val="FF0000"/>
          <w:sz w:val="18"/>
          <w:szCs w:val="18"/>
        </w:rPr>
        <w:tab/>
      </w:r>
      <w:r w:rsidRPr="004D31D2">
        <w:rPr>
          <w:rFonts w:ascii="Arial" w:eastAsia="Times New Roman" w:hAnsi="Arial" w:cs="Arial"/>
          <w:color w:val="FF0000"/>
          <w:sz w:val="18"/>
          <w:szCs w:val="18"/>
        </w:rPr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ENGR 3471, Fluid Mechanics Laboratory</w:t>
      </w:r>
      <w:r w:rsidRPr="00087E85">
        <w:rPr>
          <w:rFonts w:ascii="Arial" w:eastAsia="Times New Roman" w:hAnsi="Arial" w:cs="Arial"/>
          <w:sz w:val="12"/>
          <w:szCs w:val="12"/>
        </w:rPr>
        <w:tab/>
        <w:t>1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ENGR 3473, Fluid Mechanics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ab/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ME 2502, Solid Modeling for Mechanical Engineers</w:t>
      </w:r>
      <w:r w:rsidRPr="00087E85">
        <w:rPr>
          <w:rFonts w:ascii="Arial" w:eastAsia="Times New Roman" w:hAnsi="Arial" w:cs="Arial"/>
          <w:sz w:val="12"/>
          <w:szCs w:val="12"/>
        </w:rPr>
        <w:tab/>
        <w:t>2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ME 3504, Process Monitoring and Control</w:t>
      </w:r>
      <w:r w:rsidRPr="00087E85">
        <w:rPr>
          <w:rFonts w:ascii="Arial" w:eastAsia="Times New Roman" w:hAnsi="Arial" w:cs="Arial"/>
          <w:sz w:val="12"/>
          <w:szCs w:val="12"/>
        </w:rPr>
        <w:tab/>
        <w:t>4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ME 3513, Mechanical Vibrations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ab/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ME 3533, Engineering Thermodynamics II</w:t>
      </w:r>
      <w:r w:rsidRPr="00087E85">
        <w:rPr>
          <w:rFonts w:ascii="Arial" w:eastAsia="Times New Roman" w:hAnsi="Arial" w:cs="Arial"/>
          <w:sz w:val="12"/>
          <w:szCs w:val="12"/>
        </w:rPr>
        <w:tab/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ME 3613, Control Systems for Mechanical Engineers</w:t>
      </w:r>
      <w:r w:rsidRPr="00087E85">
        <w:rPr>
          <w:rFonts w:ascii="Arial" w:eastAsia="Times New Roman" w:hAnsi="Arial" w:cs="Arial"/>
          <w:sz w:val="12"/>
          <w:szCs w:val="12"/>
        </w:rPr>
        <w:tab/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ME 4503, Fluid and Thermal Energy Systems</w:t>
      </w:r>
      <w:r w:rsidRPr="00087E85">
        <w:rPr>
          <w:rFonts w:ascii="Arial" w:eastAsia="Times New Roman" w:hAnsi="Arial" w:cs="Arial"/>
          <w:sz w:val="12"/>
          <w:szCs w:val="12"/>
        </w:rPr>
        <w:tab/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ME 4543, Machine Design 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ab/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ME 4553, Heat Transfer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ME 4563, Introduction to Manufacturing Processes</w:t>
      </w:r>
      <w:r w:rsidRPr="00087E85">
        <w:rPr>
          <w:rFonts w:ascii="Arial" w:eastAsia="Times New Roman" w:hAnsi="Arial" w:cs="Arial"/>
          <w:sz w:val="12"/>
          <w:szCs w:val="12"/>
        </w:rPr>
        <w:tab/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>ME 4573, Mechanical System Design</w:t>
      </w:r>
      <w:r w:rsidRPr="00087E85">
        <w:rPr>
          <w:rFonts w:ascii="Arial" w:eastAsia="Times New Roman" w:hAnsi="Arial" w:cs="Arial"/>
          <w:sz w:val="12"/>
          <w:szCs w:val="12"/>
        </w:rPr>
        <w:tab/>
        <w:t xml:space="preserve"> </w:t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C3628E" w:rsidRPr="00087E85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087E85">
        <w:rPr>
          <w:rFonts w:ascii="Arial" w:eastAsia="Times New Roman" w:hAnsi="Arial" w:cs="Arial"/>
          <w:sz w:val="12"/>
          <w:szCs w:val="12"/>
        </w:rPr>
        <w:t xml:space="preserve">ME 4613 Introduction to Mechatronics </w:t>
      </w:r>
      <w:r w:rsidRPr="00087E85">
        <w:rPr>
          <w:rFonts w:ascii="Arial" w:eastAsia="Times New Roman" w:hAnsi="Arial" w:cs="Arial"/>
          <w:sz w:val="12"/>
          <w:szCs w:val="12"/>
        </w:rPr>
        <w:tab/>
      </w:r>
      <w:r w:rsidR="000B72DA">
        <w:rPr>
          <w:rFonts w:ascii="Arial" w:eastAsia="Times New Roman" w:hAnsi="Arial" w:cs="Arial"/>
          <w:sz w:val="12"/>
          <w:szCs w:val="12"/>
        </w:rPr>
        <w:tab/>
      </w:r>
      <w:r w:rsidRPr="00087E85">
        <w:rPr>
          <w:rFonts w:ascii="Arial" w:eastAsia="Times New Roman" w:hAnsi="Arial" w:cs="Arial"/>
          <w:sz w:val="12"/>
          <w:szCs w:val="12"/>
        </w:rPr>
        <w:t>3</w:t>
      </w:r>
    </w:p>
    <w:p w:rsidR="000B72DA" w:rsidRPr="00E322E6" w:rsidRDefault="000B72DA" w:rsidP="000B72DA">
      <w:pPr>
        <w:spacing w:after="0" w:line="240" w:lineRule="auto"/>
        <w:rPr>
          <w:ins w:id="215" w:author="Shubhalaxmi Kher" w:date="2015-04-14T13:39:00Z"/>
          <w:rFonts w:ascii="Arial" w:eastAsia="Times New Roman" w:hAnsi="Arial" w:cs="Arial"/>
          <w:sz w:val="18"/>
          <w:szCs w:val="18"/>
        </w:rPr>
      </w:pPr>
      <w:r w:rsidRPr="00BE4400">
        <w:rPr>
          <w:rFonts w:ascii="Arial" w:eastAsia="Times New Roman" w:hAnsi="Arial" w:cs="Arial"/>
          <w:color w:val="000000" w:themeColor="text1"/>
          <w:sz w:val="18"/>
          <w:szCs w:val="18"/>
        </w:rPr>
        <w:t>*</w:t>
      </w:r>
      <w:proofErr w:type="gramStart"/>
      <w:r w:rsidRPr="00BE4400">
        <w:rPr>
          <w:rFonts w:ascii="Arial" w:eastAsia="Times New Roman" w:hAnsi="Arial" w:cs="Arial"/>
          <w:sz w:val="12"/>
          <w:szCs w:val="12"/>
        </w:rPr>
        <w:t>M</w:t>
      </w:r>
      <w:r w:rsidR="00BE4400" w:rsidRPr="00BE4400">
        <w:rPr>
          <w:rFonts w:ascii="Arial" w:eastAsia="Times New Roman" w:hAnsi="Arial" w:cs="Arial"/>
          <w:sz w:val="12"/>
          <w:szCs w:val="12"/>
        </w:rPr>
        <w:t xml:space="preserve">E </w:t>
      </w:r>
      <w:r w:rsidRPr="00BE4400">
        <w:rPr>
          <w:rFonts w:ascii="Arial" w:eastAsia="Times New Roman" w:hAnsi="Arial" w:cs="Arial"/>
          <w:sz w:val="12"/>
          <w:szCs w:val="12"/>
        </w:rPr>
        <w:t xml:space="preserve"> </w:t>
      </w:r>
      <w:r w:rsidR="00BE4400" w:rsidRPr="00BE4400">
        <w:rPr>
          <w:rFonts w:ascii="Arial" w:eastAsia="Times New Roman" w:hAnsi="Arial" w:cs="Arial"/>
          <w:sz w:val="12"/>
          <w:szCs w:val="12"/>
        </w:rPr>
        <w:t>Elective</w:t>
      </w:r>
      <w:proofErr w:type="gramEnd"/>
      <w:r w:rsidR="00BE4400" w:rsidRPr="00BE4400">
        <w:rPr>
          <w:rFonts w:ascii="Arial" w:eastAsia="Times New Roman" w:hAnsi="Arial" w:cs="Arial"/>
          <w:sz w:val="12"/>
          <w:szCs w:val="12"/>
        </w:rPr>
        <w:t>, Thermal Systems</w:t>
      </w:r>
      <w:r w:rsidR="00BE4400">
        <w:rPr>
          <w:rFonts w:ascii="Arial" w:eastAsia="Times New Roman" w:hAnsi="Arial" w:cs="Arial"/>
          <w:sz w:val="12"/>
          <w:szCs w:val="12"/>
        </w:rPr>
        <w:tab/>
      </w:r>
      <w:r w:rsidR="00BE4400">
        <w:rPr>
          <w:rFonts w:ascii="Arial" w:eastAsia="Times New Roman" w:hAnsi="Arial" w:cs="Arial"/>
          <w:sz w:val="12"/>
          <w:szCs w:val="12"/>
        </w:rPr>
        <w:tab/>
      </w:r>
      <w:r w:rsidR="00BE4400" w:rsidRPr="00BE4400">
        <w:rPr>
          <w:rFonts w:ascii="Arial" w:eastAsia="Times New Roman" w:hAnsi="Arial" w:cs="Arial"/>
          <w:sz w:val="12"/>
          <w:szCs w:val="12"/>
        </w:rPr>
        <w:t>3</w:t>
      </w:r>
    </w:p>
    <w:p w:rsidR="000B72DA" w:rsidRDefault="000B72DA" w:rsidP="000B72DA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2"/>
        </w:rPr>
      </w:pPr>
      <w:r w:rsidRPr="00BE4400">
        <w:rPr>
          <w:rFonts w:ascii="Arial" w:eastAsia="Times New Roman" w:hAnsi="Arial" w:cs="Arial"/>
          <w:color w:val="000000" w:themeColor="text1"/>
          <w:sz w:val="12"/>
          <w:szCs w:val="12"/>
        </w:rPr>
        <w:t>*</w:t>
      </w:r>
      <w:r w:rsidR="00BE4400" w:rsidRPr="00BE4400">
        <w:rPr>
          <w:rFonts w:ascii="Arial" w:eastAsia="Times New Roman" w:hAnsi="Arial" w:cs="Arial"/>
          <w:color w:val="000000" w:themeColor="text1"/>
          <w:sz w:val="12"/>
          <w:szCs w:val="12"/>
        </w:rPr>
        <w:t xml:space="preserve"> ME Elective </w:t>
      </w:r>
      <w:r w:rsidR="00BE4400" w:rsidRPr="00BE4400">
        <w:rPr>
          <w:rFonts w:ascii="Arial" w:eastAsia="Times New Roman" w:hAnsi="Arial" w:cs="Arial"/>
          <w:color w:val="000000" w:themeColor="text1"/>
          <w:sz w:val="12"/>
          <w:szCs w:val="12"/>
        </w:rPr>
        <w:tab/>
      </w:r>
      <w:r w:rsidRPr="00BE4400">
        <w:rPr>
          <w:rFonts w:ascii="Arial" w:eastAsia="Times New Roman" w:hAnsi="Arial" w:cs="Arial"/>
          <w:color w:val="000000" w:themeColor="text1"/>
          <w:sz w:val="12"/>
          <w:szCs w:val="12"/>
        </w:rPr>
        <w:tab/>
      </w:r>
      <w:r w:rsidRPr="00BE4400">
        <w:rPr>
          <w:rFonts w:ascii="Arial" w:eastAsia="Times New Roman" w:hAnsi="Arial" w:cs="Arial"/>
          <w:color w:val="000000" w:themeColor="text1"/>
          <w:sz w:val="12"/>
          <w:szCs w:val="12"/>
        </w:rPr>
        <w:tab/>
        <w:t>3</w:t>
      </w:r>
    </w:p>
    <w:p w:rsidR="00BE4400" w:rsidRPr="00BE4400" w:rsidRDefault="00BE4400" w:rsidP="00BE4400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2"/>
        </w:rPr>
      </w:pPr>
      <w:r w:rsidRPr="00BE4400">
        <w:rPr>
          <w:rFonts w:ascii="Arial" w:eastAsia="Times New Roman" w:hAnsi="Arial" w:cs="Arial"/>
          <w:color w:val="000000" w:themeColor="text1"/>
          <w:sz w:val="12"/>
          <w:szCs w:val="12"/>
        </w:rPr>
        <w:t>Professional Development Elective</w:t>
      </w:r>
      <w:r>
        <w:rPr>
          <w:rFonts w:ascii="Arial" w:eastAsia="Times New Roman" w:hAnsi="Arial" w:cs="Arial"/>
          <w:color w:val="000000" w:themeColor="text1"/>
          <w:sz w:val="12"/>
          <w:szCs w:val="12"/>
        </w:rPr>
        <w:tab/>
      </w:r>
      <w:r>
        <w:rPr>
          <w:rFonts w:ascii="Arial" w:eastAsia="Times New Roman" w:hAnsi="Arial" w:cs="Arial"/>
          <w:color w:val="000000" w:themeColor="text1"/>
          <w:sz w:val="12"/>
          <w:szCs w:val="12"/>
        </w:rPr>
        <w:tab/>
        <w:t>3</w:t>
      </w:r>
    </w:p>
    <w:p w:rsidR="00BE4400" w:rsidRPr="00BE4400" w:rsidRDefault="00BE4400" w:rsidP="00BE4400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2"/>
        </w:rPr>
      </w:pPr>
      <w:r w:rsidRPr="00BE4400">
        <w:rPr>
          <w:rFonts w:ascii="Arial" w:eastAsia="Times New Roman" w:hAnsi="Arial" w:cs="Arial"/>
          <w:color w:val="000000" w:themeColor="text1"/>
          <w:sz w:val="12"/>
          <w:szCs w:val="12"/>
        </w:rPr>
        <w:t xml:space="preserve">This elective may be selected outside the College of Engineering, subject only to advisor’s </w:t>
      </w:r>
    </w:p>
    <w:p w:rsidR="00BE4400" w:rsidRPr="00BE4400" w:rsidRDefault="00BE4400" w:rsidP="00BE4400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2"/>
        </w:rPr>
      </w:pPr>
      <w:proofErr w:type="gramStart"/>
      <w:r w:rsidRPr="00BE4400">
        <w:rPr>
          <w:rFonts w:ascii="Arial" w:eastAsia="Times New Roman" w:hAnsi="Arial" w:cs="Arial"/>
          <w:color w:val="000000" w:themeColor="text1"/>
          <w:sz w:val="12"/>
          <w:szCs w:val="12"/>
        </w:rPr>
        <w:t>approval</w:t>
      </w:r>
      <w:proofErr w:type="gramEnd"/>
      <w:r w:rsidRPr="00BE4400">
        <w:rPr>
          <w:rFonts w:ascii="Arial" w:eastAsia="Times New Roman" w:hAnsi="Arial" w:cs="Arial"/>
          <w:color w:val="000000" w:themeColor="text1"/>
          <w:sz w:val="12"/>
          <w:szCs w:val="12"/>
        </w:rPr>
        <w:t xml:space="preserve">. It must make a rational contribution to the student’s personal and professional </w:t>
      </w:r>
    </w:p>
    <w:p w:rsidR="00BE4400" w:rsidRPr="00BE4400" w:rsidRDefault="00BE4400" w:rsidP="00BE4400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2"/>
        </w:rPr>
      </w:pPr>
      <w:proofErr w:type="gramStart"/>
      <w:r w:rsidRPr="00BE4400">
        <w:rPr>
          <w:rFonts w:ascii="Arial" w:eastAsia="Times New Roman" w:hAnsi="Arial" w:cs="Arial"/>
          <w:color w:val="000000" w:themeColor="text1"/>
          <w:sz w:val="12"/>
          <w:szCs w:val="12"/>
        </w:rPr>
        <w:t>education</w:t>
      </w:r>
      <w:proofErr w:type="gramEnd"/>
      <w:r w:rsidRPr="00BE4400">
        <w:rPr>
          <w:rFonts w:ascii="Arial" w:eastAsia="Times New Roman" w:hAnsi="Arial" w:cs="Arial"/>
          <w:color w:val="000000" w:themeColor="text1"/>
          <w:sz w:val="12"/>
          <w:szCs w:val="12"/>
        </w:rPr>
        <w:t xml:space="preserve"> goals.</w:t>
      </w:r>
    </w:p>
    <w:p w:rsidR="00C3628E" w:rsidRPr="00C3628E" w:rsidRDefault="00C3628E" w:rsidP="00C3628E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69110B">
        <w:rPr>
          <w:rFonts w:ascii="Arial" w:eastAsia="Times New Roman" w:hAnsi="Arial" w:cs="Arial"/>
          <w:color w:val="000000" w:themeColor="text1"/>
          <w:sz w:val="12"/>
          <w:szCs w:val="12"/>
        </w:rPr>
        <w:t>Sub-total</w:t>
      </w:r>
      <w:r w:rsidRPr="0069110B">
        <w:rPr>
          <w:rFonts w:ascii="Arial" w:eastAsia="Times New Roman" w:hAnsi="Arial" w:cs="Arial"/>
          <w:color w:val="000000" w:themeColor="text1"/>
          <w:sz w:val="15"/>
          <w:szCs w:val="15"/>
        </w:rPr>
        <w:t xml:space="preserve"> </w:t>
      </w:r>
      <w:r w:rsidR="0069110B">
        <w:rPr>
          <w:rFonts w:ascii="Arial" w:eastAsia="Times New Roman" w:hAnsi="Arial" w:cs="Arial"/>
          <w:color w:val="000000" w:themeColor="text1"/>
          <w:sz w:val="15"/>
          <w:szCs w:val="15"/>
        </w:rPr>
        <w:tab/>
      </w:r>
      <w:r w:rsidR="0069110B">
        <w:rPr>
          <w:rFonts w:ascii="Arial" w:eastAsia="Times New Roman" w:hAnsi="Arial" w:cs="Arial"/>
          <w:color w:val="000000" w:themeColor="text1"/>
          <w:sz w:val="15"/>
          <w:szCs w:val="15"/>
        </w:rPr>
        <w:tab/>
      </w:r>
      <w:r w:rsidR="0069110B">
        <w:rPr>
          <w:rFonts w:ascii="Arial" w:eastAsia="Times New Roman" w:hAnsi="Arial" w:cs="Arial"/>
          <w:color w:val="000000" w:themeColor="text1"/>
          <w:sz w:val="15"/>
          <w:szCs w:val="15"/>
        </w:rPr>
        <w:tab/>
      </w:r>
      <w:r w:rsidR="0069110B">
        <w:rPr>
          <w:rFonts w:ascii="Arial" w:eastAsia="Times New Roman" w:hAnsi="Arial" w:cs="Arial"/>
          <w:color w:val="000000" w:themeColor="text1"/>
          <w:sz w:val="15"/>
          <w:szCs w:val="15"/>
        </w:rPr>
        <w:tab/>
      </w:r>
      <w:r w:rsidRPr="00502D6B">
        <w:rPr>
          <w:rFonts w:ascii="Arial" w:eastAsia="Times New Roman" w:hAnsi="Arial" w:cs="Arial"/>
          <w:strike/>
          <w:color w:val="0070C0"/>
          <w:sz w:val="18"/>
          <w:szCs w:val="18"/>
        </w:rPr>
        <w:t>49</w:t>
      </w:r>
      <w:r w:rsidR="00615636">
        <w:rPr>
          <w:rFonts w:ascii="Arial" w:eastAsia="Times New Roman" w:hAnsi="Arial" w:cs="Arial"/>
          <w:sz w:val="20"/>
          <w:szCs w:val="20"/>
        </w:rPr>
        <w:t xml:space="preserve"> </w:t>
      </w:r>
      <w:r w:rsidR="00157D5F" w:rsidRPr="006573E9">
        <w:rPr>
          <w:rFonts w:ascii="Arial" w:eastAsia="Times New Roman" w:hAnsi="Arial" w:cs="Arial"/>
          <w:color w:val="FF0000"/>
          <w:sz w:val="20"/>
          <w:szCs w:val="20"/>
        </w:rPr>
        <w:t>5</w:t>
      </w:r>
      <w:r w:rsidR="00157D5F">
        <w:rPr>
          <w:rFonts w:ascii="Arial" w:eastAsia="Times New Roman" w:hAnsi="Arial" w:cs="Arial"/>
          <w:color w:val="FF0000"/>
          <w:sz w:val="20"/>
          <w:szCs w:val="20"/>
        </w:rPr>
        <w:t>6</w:t>
      </w:r>
    </w:p>
    <w:p w:rsidR="00C3628E" w:rsidRPr="007452EE" w:rsidRDefault="00C3628E" w:rsidP="00C3628E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7452EE">
        <w:rPr>
          <w:rFonts w:ascii="Arial" w:eastAsia="Times New Roman" w:hAnsi="Arial" w:cs="Arial"/>
          <w:sz w:val="12"/>
          <w:szCs w:val="12"/>
        </w:rPr>
        <w:t xml:space="preserve">Total Required Hours: </w:t>
      </w:r>
      <w:r w:rsidR="00BE4400" w:rsidRPr="007452EE">
        <w:rPr>
          <w:rFonts w:ascii="Arial" w:eastAsia="Times New Roman" w:hAnsi="Arial" w:cs="Arial"/>
          <w:sz w:val="12"/>
          <w:szCs w:val="12"/>
        </w:rPr>
        <w:tab/>
      </w:r>
      <w:r w:rsidR="0069110B">
        <w:rPr>
          <w:rFonts w:ascii="Arial" w:eastAsia="Times New Roman" w:hAnsi="Arial" w:cs="Arial"/>
          <w:sz w:val="12"/>
          <w:szCs w:val="12"/>
        </w:rPr>
        <w:tab/>
      </w:r>
      <w:r w:rsidR="00BE4400" w:rsidRPr="007452EE">
        <w:rPr>
          <w:rFonts w:ascii="Arial" w:eastAsia="Times New Roman" w:hAnsi="Arial" w:cs="Arial"/>
          <w:sz w:val="12"/>
          <w:szCs w:val="12"/>
        </w:rPr>
        <w:tab/>
      </w:r>
      <w:r w:rsidRPr="007452EE">
        <w:rPr>
          <w:rFonts w:ascii="Arial" w:eastAsia="Times New Roman" w:hAnsi="Arial" w:cs="Arial"/>
          <w:sz w:val="12"/>
          <w:szCs w:val="12"/>
        </w:rPr>
        <w:t>128</w:t>
      </w:r>
    </w:p>
    <w:p w:rsidR="00C3628E" w:rsidRDefault="00C3628E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C3628E" w:rsidRDefault="00C3628E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C3628E" w:rsidSect="003845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7D" w:rsidRDefault="00265B7D" w:rsidP="00AF3758">
      <w:pPr>
        <w:spacing w:after="0" w:line="240" w:lineRule="auto"/>
      </w:pPr>
      <w:r>
        <w:separator/>
      </w:r>
    </w:p>
  </w:endnote>
  <w:endnote w:type="continuationSeparator" w:id="0">
    <w:p w:rsidR="00265B7D" w:rsidRDefault="00265B7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Myriad Pro Cond"/>
    <w:panose1 w:val="020B0506030403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7D" w:rsidRDefault="00265B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7D" w:rsidRDefault="00265B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7D" w:rsidRDefault="00265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7D" w:rsidRDefault="00265B7D" w:rsidP="00AF3758">
      <w:pPr>
        <w:spacing w:after="0" w:line="240" w:lineRule="auto"/>
      </w:pPr>
      <w:r>
        <w:separator/>
      </w:r>
    </w:p>
  </w:footnote>
  <w:footnote w:type="continuationSeparator" w:id="0">
    <w:p w:rsidR="00265B7D" w:rsidRDefault="00265B7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7D" w:rsidRDefault="00265B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7D" w:rsidRPr="00986BD2" w:rsidRDefault="00265B7D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:rsidR="00265B7D" w:rsidRDefault="00265B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7D" w:rsidRDefault="00265B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00D34"/>
    <w:rsid w:val="00016FE7"/>
    <w:rsid w:val="000170BD"/>
    <w:rsid w:val="000232AB"/>
    <w:rsid w:val="00024BA5"/>
    <w:rsid w:val="000627BE"/>
    <w:rsid w:val="00087E85"/>
    <w:rsid w:val="00094BFC"/>
    <w:rsid w:val="000A7C2E"/>
    <w:rsid w:val="000B72DA"/>
    <w:rsid w:val="000D06F1"/>
    <w:rsid w:val="00103070"/>
    <w:rsid w:val="0011405D"/>
    <w:rsid w:val="00123802"/>
    <w:rsid w:val="0014025C"/>
    <w:rsid w:val="001466C6"/>
    <w:rsid w:val="00150A97"/>
    <w:rsid w:val="00151451"/>
    <w:rsid w:val="00152424"/>
    <w:rsid w:val="00157D5F"/>
    <w:rsid w:val="0018269B"/>
    <w:rsid w:val="00185D67"/>
    <w:rsid w:val="001A5DD5"/>
    <w:rsid w:val="001C3DAA"/>
    <w:rsid w:val="001F5E9E"/>
    <w:rsid w:val="00212A76"/>
    <w:rsid w:val="0022350B"/>
    <w:rsid w:val="002315B0"/>
    <w:rsid w:val="00254447"/>
    <w:rsid w:val="00254A9C"/>
    <w:rsid w:val="00261ACE"/>
    <w:rsid w:val="00265B7D"/>
    <w:rsid w:val="00265C17"/>
    <w:rsid w:val="002776C2"/>
    <w:rsid w:val="002E3FC9"/>
    <w:rsid w:val="002F03B6"/>
    <w:rsid w:val="00311B1E"/>
    <w:rsid w:val="003328F3"/>
    <w:rsid w:val="00346F5C"/>
    <w:rsid w:val="00356584"/>
    <w:rsid w:val="00362414"/>
    <w:rsid w:val="00374D72"/>
    <w:rsid w:val="00384538"/>
    <w:rsid w:val="0039532B"/>
    <w:rsid w:val="003A05F4"/>
    <w:rsid w:val="003C0ED1"/>
    <w:rsid w:val="003D35B0"/>
    <w:rsid w:val="00400712"/>
    <w:rsid w:val="004072F1"/>
    <w:rsid w:val="00450CEC"/>
    <w:rsid w:val="00473252"/>
    <w:rsid w:val="0048594E"/>
    <w:rsid w:val="00487771"/>
    <w:rsid w:val="00492F7C"/>
    <w:rsid w:val="004A2E79"/>
    <w:rsid w:val="004A7706"/>
    <w:rsid w:val="004D00EA"/>
    <w:rsid w:val="004D31D2"/>
    <w:rsid w:val="004D3330"/>
    <w:rsid w:val="004E5007"/>
    <w:rsid w:val="004F3C87"/>
    <w:rsid w:val="00502925"/>
    <w:rsid w:val="00502D6B"/>
    <w:rsid w:val="00504BCC"/>
    <w:rsid w:val="00505D82"/>
    <w:rsid w:val="0051165B"/>
    <w:rsid w:val="00515205"/>
    <w:rsid w:val="00526B81"/>
    <w:rsid w:val="005466F5"/>
    <w:rsid w:val="00584C22"/>
    <w:rsid w:val="00592A95"/>
    <w:rsid w:val="005B43C1"/>
    <w:rsid w:val="0061019B"/>
    <w:rsid w:val="00615636"/>
    <w:rsid w:val="006179CB"/>
    <w:rsid w:val="006269E5"/>
    <w:rsid w:val="00636DB3"/>
    <w:rsid w:val="006573E9"/>
    <w:rsid w:val="006657FB"/>
    <w:rsid w:val="00677A48"/>
    <w:rsid w:val="006811E6"/>
    <w:rsid w:val="0069110B"/>
    <w:rsid w:val="006B52C0"/>
    <w:rsid w:val="006D0246"/>
    <w:rsid w:val="006D6051"/>
    <w:rsid w:val="006E6117"/>
    <w:rsid w:val="006E6FEC"/>
    <w:rsid w:val="00712045"/>
    <w:rsid w:val="00725AAC"/>
    <w:rsid w:val="0073025F"/>
    <w:rsid w:val="0073125A"/>
    <w:rsid w:val="007452EE"/>
    <w:rsid w:val="00750AF6"/>
    <w:rsid w:val="0077110E"/>
    <w:rsid w:val="00793FC2"/>
    <w:rsid w:val="0079766E"/>
    <w:rsid w:val="007A06B9"/>
    <w:rsid w:val="007C534F"/>
    <w:rsid w:val="008111C2"/>
    <w:rsid w:val="0083170D"/>
    <w:rsid w:val="00847253"/>
    <w:rsid w:val="00874F99"/>
    <w:rsid w:val="008A0DEF"/>
    <w:rsid w:val="008A795D"/>
    <w:rsid w:val="008C703B"/>
    <w:rsid w:val="008E6C1C"/>
    <w:rsid w:val="00930F50"/>
    <w:rsid w:val="00942391"/>
    <w:rsid w:val="00950E45"/>
    <w:rsid w:val="00995206"/>
    <w:rsid w:val="009A529F"/>
    <w:rsid w:val="009E1AA5"/>
    <w:rsid w:val="00A01035"/>
    <w:rsid w:val="00A0329C"/>
    <w:rsid w:val="00A06EB2"/>
    <w:rsid w:val="00A16BB1"/>
    <w:rsid w:val="00A30BC7"/>
    <w:rsid w:val="00A32DF3"/>
    <w:rsid w:val="00A34100"/>
    <w:rsid w:val="00A34EB8"/>
    <w:rsid w:val="00A5089E"/>
    <w:rsid w:val="00A51B91"/>
    <w:rsid w:val="00A56D36"/>
    <w:rsid w:val="00A804D3"/>
    <w:rsid w:val="00A935DA"/>
    <w:rsid w:val="00AB5523"/>
    <w:rsid w:val="00AC30A4"/>
    <w:rsid w:val="00AE687E"/>
    <w:rsid w:val="00AF20FF"/>
    <w:rsid w:val="00AF3758"/>
    <w:rsid w:val="00AF3C6A"/>
    <w:rsid w:val="00B1628A"/>
    <w:rsid w:val="00B35368"/>
    <w:rsid w:val="00B703F3"/>
    <w:rsid w:val="00BD2A0D"/>
    <w:rsid w:val="00BE069E"/>
    <w:rsid w:val="00BE4400"/>
    <w:rsid w:val="00BF21F1"/>
    <w:rsid w:val="00C12816"/>
    <w:rsid w:val="00C132F9"/>
    <w:rsid w:val="00C23CC7"/>
    <w:rsid w:val="00C334FF"/>
    <w:rsid w:val="00C3628E"/>
    <w:rsid w:val="00C723B8"/>
    <w:rsid w:val="00CA6230"/>
    <w:rsid w:val="00D04E6E"/>
    <w:rsid w:val="00D0686A"/>
    <w:rsid w:val="00D138FD"/>
    <w:rsid w:val="00D24E82"/>
    <w:rsid w:val="00D51205"/>
    <w:rsid w:val="00D57716"/>
    <w:rsid w:val="00D654AF"/>
    <w:rsid w:val="00D67AC4"/>
    <w:rsid w:val="00D72E20"/>
    <w:rsid w:val="00D739BF"/>
    <w:rsid w:val="00D76DEE"/>
    <w:rsid w:val="00D979DD"/>
    <w:rsid w:val="00DA3F9B"/>
    <w:rsid w:val="00DB3983"/>
    <w:rsid w:val="00E179E7"/>
    <w:rsid w:val="00E322E6"/>
    <w:rsid w:val="00E45868"/>
    <w:rsid w:val="00E4760B"/>
    <w:rsid w:val="00E538A2"/>
    <w:rsid w:val="00E725B7"/>
    <w:rsid w:val="00E86F89"/>
    <w:rsid w:val="00EB2AAD"/>
    <w:rsid w:val="00EB4FF5"/>
    <w:rsid w:val="00EC6970"/>
    <w:rsid w:val="00EE55A2"/>
    <w:rsid w:val="00EF2A44"/>
    <w:rsid w:val="00F30A08"/>
    <w:rsid w:val="00F645B5"/>
    <w:rsid w:val="00F75657"/>
    <w:rsid w:val="00F77188"/>
    <w:rsid w:val="00F87993"/>
    <w:rsid w:val="00FB00D4"/>
    <w:rsid w:val="00FC6EDD"/>
    <w:rsid w:val="00FD1186"/>
    <w:rsid w:val="00FE01EA"/>
    <w:rsid w:val="00FE49A3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06">
    <w:name w:val="Pa406"/>
    <w:basedOn w:val="Normal"/>
    <w:next w:val="Normal"/>
    <w:uiPriority w:val="99"/>
    <w:rsid w:val="004D3330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24">
    <w:name w:val="Pa424"/>
    <w:basedOn w:val="Normal"/>
    <w:next w:val="Normal"/>
    <w:uiPriority w:val="99"/>
    <w:rsid w:val="004D3330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4D3330"/>
    <w:rPr>
      <w:rFonts w:ascii="Arial" w:hAnsi="Arial" w:cs="Arial"/>
      <w:color w:val="000000"/>
      <w:sz w:val="16"/>
      <w:szCs w:val="16"/>
    </w:rPr>
  </w:style>
  <w:style w:type="paragraph" w:customStyle="1" w:styleId="Pa244">
    <w:name w:val="Pa244"/>
    <w:basedOn w:val="Normal"/>
    <w:next w:val="Normal"/>
    <w:uiPriority w:val="99"/>
    <w:rsid w:val="006811E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6811E6"/>
    <w:rPr>
      <w:rFonts w:cs="Myriad Pro Cond"/>
      <w:b/>
      <w:bCs/>
      <w:color w:val="221E1F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9">
    <w:name w:val="Pa249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6811E6"/>
    <w:rPr>
      <w:rFonts w:ascii="Arial" w:hAnsi="Arial" w:cs="Arial"/>
      <w:color w:val="221E1F"/>
      <w:sz w:val="12"/>
      <w:szCs w:val="12"/>
    </w:rPr>
  </w:style>
  <w:style w:type="paragraph" w:customStyle="1" w:styleId="Pa240">
    <w:name w:val="Pa240"/>
    <w:basedOn w:val="Normal"/>
    <w:next w:val="Normal"/>
    <w:uiPriority w:val="99"/>
    <w:rsid w:val="006811E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59">
    <w:name w:val="Pa59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29">
    <w:name w:val="Pa229"/>
    <w:basedOn w:val="Normal"/>
    <w:next w:val="Normal"/>
    <w:uiPriority w:val="99"/>
    <w:rsid w:val="006811E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6811E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6811E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4">
    <w:name w:val="Pa234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94">
    <w:name w:val="Pa194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97">
    <w:name w:val="Pa297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39">
    <w:name w:val="Pa39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2">
    <w:name w:val="A2"/>
    <w:uiPriority w:val="99"/>
    <w:rsid w:val="006811E6"/>
    <w:rPr>
      <w:rFonts w:ascii="Times New Roman" w:hAnsi="Times New Roman" w:cs="Times New Roman"/>
      <w:i/>
      <w:iCs/>
      <w:color w:val="221E1F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C3628E"/>
  </w:style>
  <w:style w:type="character" w:styleId="CommentReference">
    <w:name w:val="annotation reference"/>
    <w:basedOn w:val="DefaultParagraphFont"/>
    <w:uiPriority w:val="99"/>
    <w:semiHidden/>
    <w:unhideWhenUsed/>
    <w:rsid w:val="001C3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D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06">
    <w:name w:val="Pa406"/>
    <w:basedOn w:val="Normal"/>
    <w:next w:val="Normal"/>
    <w:uiPriority w:val="99"/>
    <w:rsid w:val="004D3330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24">
    <w:name w:val="Pa424"/>
    <w:basedOn w:val="Normal"/>
    <w:next w:val="Normal"/>
    <w:uiPriority w:val="99"/>
    <w:rsid w:val="004D3330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4D3330"/>
    <w:rPr>
      <w:rFonts w:ascii="Arial" w:hAnsi="Arial" w:cs="Arial"/>
      <w:color w:val="000000"/>
      <w:sz w:val="16"/>
      <w:szCs w:val="16"/>
    </w:rPr>
  </w:style>
  <w:style w:type="paragraph" w:customStyle="1" w:styleId="Pa244">
    <w:name w:val="Pa244"/>
    <w:basedOn w:val="Normal"/>
    <w:next w:val="Normal"/>
    <w:uiPriority w:val="99"/>
    <w:rsid w:val="006811E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6811E6"/>
    <w:rPr>
      <w:rFonts w:cs="Myriad Pro Cond"/>
      <w:b/>
      <w:bCs/>
      <w:color w:val="221E1F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9">
    <w:name w:val="Pa249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6811E6"/>
    <w:rPr>
      <w:rFonts w:ascii="Arial" w:hAnsi="Arial" w:cs="Arial"/>
      <w:color w:val="221E1F"/>
      <w:sz w:val="12"/>
      <w:szCs w:val="12"/>
    </w:rPr>
  </w:style>
  <w:style w:type="paragraph" w:customStyle="1" w:styleId="Pa240">
    <w:name w:val="Pa240"/>
    <w:basedOn w:val="Normal"/>
    <w:next w:val="Normal"/>
    <w:uiPriority w:val="99"/>
    <w:rsid w:val="006811E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59">
    <w:name w:val="Pa59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29">
    <w:name w:val="Pa229"/>
    <w:basedOn w:val="Normal"/>
    <w:next w:val="Normal"/>
    <w:uiPriority w:val="99"/>
    <w:rsid w:val="006811E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6811E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6811E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4">
    <w:name w:val="Pa234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94">
    <w:name w:val="Pa194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97">
    <w:name w:val="Pa297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39">
    <w:name w:val="Pa39"/>
    <w:basedOn w:val="Normal"/>
    <w:next w:val="Normal"/>
    <w:uiPriority w:val="99"/>
    <w:rsid w:val="006811E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2">
    <w:name w:val="A2"/>
    <w:uiPriority w:val="99"/>
    <w:rsid w:val="006811E6"/>
    <w:rPr>
      <w:rFonts w:ascii="Times New Roman" w:hAnsi="Times New Roman" w:cs="Times New Roman"/>
      <w:i/>
      <w:iCs/>
      <w:color w:val="221E1F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C3628E"/>
  </w:style>
  <w:style w:type="character" w:styleId="CommentReference">
    <w:name w:val="annotation reference"/>
    <w:basedOn w:val="DefaultParagraphFont"/>
    <w:uiPriority w:val="99"/>
    <w:semiHidden/>
    <w:unhideWhenUsed/>
    <w:rsid w:val="001C3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D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1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3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9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4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3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0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34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3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4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6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5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4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9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egistrar.astate.edu/bulletin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mixon@astate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kher@astate.ed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heath@astate.edu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Myriad Pro Cond"/>
    <w:panose1 w:val="020B0506030403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2F4335"/>
    <w:rsid w:val="004027ED"/>
    <w:rsid w:val="004068B1"/>
    <w:rsid w:val="00444715"/>
    <w:rsid w:val="004A776E"/>
    <w:rsid w:val="004E1A75"/>
    <w:rsid w:val="00587536"/>
    <w:rsid w:val="005D5D2F"/>
    <w:rsid w:val="00623293"/>
    <w:rsid w:val="00636142"/>
    <w:rsid w:val="00667819"/>
    <w:rsid w:val="006C0858"/>
    <w:rsid w:val="0074110F"/>
    <w:rsid w:val="00750EE6"/>
    <w:rsid w:val="007C429E"/>
    <w:rsid w:val="00844801"/>
    <w:rsid w:val="00855E6B"/>
    <w:rsid w:val="00863499"/>
    <w:rsid w:val="0088172E"/>
    <w:rsid w:val="00924089"/>
    <w:rsid w:val="00966221"/>
    <w:rsid w:val="009C0E11"/>
    <w:rsid w:val="00A624A8"/>
    <w:rsid w:val="00AC3009"/>
    <w:rsid w:val="00AD5D56"/>
    <w:rsid w:val="00B2559E"/>
    <w:rsid w:val="00B46AFF"/>
    <w:rsid w:val="00BA2926"/>
    <w:rsid w:val="00C16165"/>
    <w:rsid w:val="00C35680"/>
    <w:rsid w:val="00CD4EF8"/>
    <w:rsid w:val="00CF2CAD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819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2E38E36EACA94FA282B9427B0884A804">
    <w:name w:val="2E38E36EACA94FA282B9427B0884A804"/>
    <w:rsid w:val="006678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819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2E38E36EACA94FA282B9427B0884A804">
    <w:name w:val="2E38E36EACA94FA282B9427B0884A804"/>
    <w:rsid w:val="00667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2FD4-1169-4F9F-ACF8-9C1A2CBD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3</cp:revision>
  <cp:lastPrinted>2015-04-16T18:46:00Z</cp:lastPrinted>
  <dcterms:created xsi:type="dcterms:W3CDTF">2015-04-16T21:01:00Z</dcterms:created>
  <dcterms:modified xsi:type="dcterms:W3CDTF">2015-04-22T15:15:00Z</dcterms:modified>
</cp:coreProperties>
</file>